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sz w:val="26"/>
          <w:szCs w:val="26"/>
        </w:rPr>
      </w:pPr>
      <w:r>
        <w:rPr>
          <w:rFonts w:ascii="Times" w:hAnsi="Times"/>
          <w:b w:val="1"/>
          <w:bCs w:val="1"/>
          <w:sz w:val="26"/>
          <w:szCs w:val="26"/>
          <w:rtl w:val="0"/>
        </w:rPr>
        <w:t>SEMISONIC</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Over the last twenty years, </w:t>
      </w:r>
      <w:ins w:id="0" w:date="2020-05-26T13:56:00Z" w:author="Anthony D'Amato">
        <w:r>
          <w:rPr>
            <w:rFonts w:ascii="Times" w:hAnsi="Times"/>
            <w:sz w:val="26"/>
            <w:szCs w:val="26"/>
            <w:rtl w:val="0"/>
            <w:lang w:val="it-IT"/>
          </w:rPr>
          <w:t>Semisonic frontma</w:t>
        </w:r>
      </w:ins>
      <w:r>
        <w:rPr>
          <w:rFonts w:ascii="Times" w:hAnsi="Times"/>
          <w:sz w:val="26"/>
          <w:szCs w:val="26"/>
          <w:rtl w:val="0"/>
        </w:rPr>
        <w:t>n</w:t>
      </w:r>
      <w:ins w:id="1" w:date="2020-05-25T19:38:00Z" w:author="diane espaldon">
        <w:r>
          <w:rPr>
            <w:rFonts w:ascii="Times" w:hAnsi="Times"/>
            <w:sz w:val="26"/>
            <w:szCs w:val="26"/>
            <w:rtl w:val="0"/>
          </w:rPr>
          <w:t xml:space="preserve"> </w:t>
        </w:r>
      </w:ins>
      <w:r>
        <w:rPr>
          <w:rFonts w:ascii="Times" w:hAnsi="Times"/>
          <w:sz w:val="26"/>
          <w:szCs w:val="26"/>
          <w:rtl w:val="0"/>
          <w:lang w:val="en-US"/>
        </w:rPr>
        <w:t>Dan Wilson has written songs with just about everyone: Adele, Taylor Swift, John Legend, Leon Bridges, Halsey, Andrew Bird, Panic! At The Disco, Chris Stapleton, My Morning Jacket, Florence + The Machine, The Dixie Chicks</w:t>
      </w:r>
      <w:r>
        <w:rPr>
          <w:rFonts w:ascii="Times" w:hAnsi="Times" w:hint="default"/>
          <w:sz w:val="26"/>
          <w:szCs w:val="26"/>
          <w:rtl w:val="0"/>
          <w:lang w:val="en-US"/>
        </w:rPr>
        <w:t>—</w:t>
      </w:r>
      <w:r>
        <w:rPr>
          <w:rFonts w:ascii="Times" w:hAnsi="Times"/>
          <w:sz w:val="26"/>
          <w:szCs w:val="26"/>
          <w:rtl w:val="0"/>
          <w:lang w:val="en-US"/>
        </w:rPr>
        <w:t>the list goes on and on. The only band he wasn</w:t>
      </w:r>
      <w:r>
        <w:rPr>
          <w:rFonts w:ascii="Times" w:hAnsi="Times" w:hint="default"/>
          <w:sz w:val="26"/>
          <w:szCs w:val="26"/>
          <w:rtl w:val="0"/>
          <w:lang w:val="en-US"/>
        </w:rPr>
        <w:t>’</w:t>
      </w:r>
      <w:r>
        <w:rPr>
          <w:rFonts w:ascii="Times" w:hAnsi="Times"/>
          <w:sz w:val="26"/>
          <w:szCs w:val="26"/>
          <w:rtl w:val="0"/>
          <w:lang w:val="en-US"/>
        </w:rPr>
        <w:t xml:space="preserve">t writing for, it seems, was </w:t>
      </w:r>
      <w:ins w:id="2" w:date="2020-05-25T19:38:00Z" w:author="diane espaldon">
        <w:r>
          <w:rPr>
            <w:rFonts w:ascii="Times" w:hAnsi="Times"/>
            <w:sz w:val="26"/>
            <w:szCs w:val="26"/>
            <w:rtl w:val="0"/>
            <w:lang w:val="es-ES_tradnl"/>
          </w:rPr>
          <w:t>Semisonic</w:t>
        </w:r>
      </w:ins>
      <w:r>
        <w:rPr>
          <w:rFonts w:ascii="Times" w:hAnsi="Times"/>
          <w:sz w:val="26"/>
          <w:szCs w:val="26"/>
          <w:rtl w:val="0"/>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en-US"/>
        </w:rPr>
        <w:t>Every so often I</w:t>
      </w:r>
      <w:r>
        <w:rPr>
          <w:rFonts w:ascii="Times" w:hAnsi="Times" w:hint="default"/>
          <w:sz w:val="26"/>
          <w:szCs w:val="26"/>
          <w:rtl w:val="0"/>
          <w:lang w:val="en-US"/>
        </w:rPr>
        <w:t>’</w:t>
      </w:r>
      <w:r>
        <w:rPr>
          <w:rFonts w:ascii="Times" w:hAnsi="Times"/>
          <w:sz w:val="26"/>
          <w:szCs w:val="26"/>
          <w:rtl w:val="0"/>
          <w:lang w:val="en-US"/>
        </w:rPr>
        <w:t>d sit down and try to write a Semisonic song, but it just wouldn</w:t>
      </w:r>
      <w:r>
        <w:rPr>
          <w:rFonts w:ascii="Times" w:hAnsi="Times" w:hint="default"/>
          <w:sz w:val="26"/>
          <w:szCs w:val="26"/>
          <w:rtl w:val="0"/>
          <w:lang w:val="en-US"/>
        </w:rPr>
        <w:t>’</w:t>
      </w:r>
      <w:r>
        <w:rPr>
          <w:rFonts w:ascii="Times" w:hAnsi="Times"/>
          <w:sz w:val="26"/>
          <w:szCs w:val="26"/>
          <w:rtl w:val="0"/>
          <w:lang w:val="en-US"/>
        </w:rPr>
        <w:t>t come out sounding right,</w:t>
      </w:r>
      <w:r>
        <w:rPr>
          <w:rFonts w:ascii="Times" w:hAnsi="Times" w:hint="default"/>
          <w:sz w:val="26"/>
          <w:szCs w:val="26"/>
          <w:rtl w:val="0"/>
          <w:lang w:val="en-US"/>
        </w:rPr>
        <w:t xml:space="preserve">” </w:t>
      </w:r>
      <w:r>
        <w:rPr>
          <w:rFonts w:ascii="Times" w:hAnsi="Times"/>
          <w:sz w:val="26"/>
          <w:szCs w:val="26"/>
          <w:rtl w:val="0"/>
          <w:lang w:val="en-US"/>
        </w:rPr>
        <w:t xml:space="preserve">says Wilson, who co-founded the seminal Minneapolis group with bassist John Munson and drummer Jacob Slichter in 1995. </w:t>
      </w:r>
      <w:r>
        <w:rPr>
          <w:rFonts w:ascii="Times" w:hAnsi="Times" w:hint="default"/>
          <w:sz w:val="26"/>
          <w:szCs w:val="26"/>
          <w:rtl w:val="0"/>
          <w:lang w:val="en-US"/>
        </w:rPr>
        <w:t>“</w:t>
      </w:r>
      <w:ins w:id="3" w:date="2020-05-25T19:40:00Z" w:author="diane espaldon">
        <w:r>
          <w:rPr>
            <w:rFonts w:ascii="Times" w:hAnsi="Times"/>
            <w:sz w:val="26"/>
            <w:szCs w:val="26"/>
            <w:rtl w:val="0"/>
            <w:lang w:val="en-US"/>
          </w:rPr>
          <w:t>It was almost like I couldn</w:t>
        </w:r>
      </w:ins>
      <w:ins w:id="4" w:date="2020-05-25T19:40:00Z" w:author="diane espaldon">
        <w:r>
          <w:rPr>
            <w:rFonts w:ascii="Times" w:hAnsi="Times" w:hint="default"/>
            <w:sz w:val="26"/>
            <w:szCs w:val="26"/>
            <w:rtl w:val="0"/>
            <w:lang w:val="en-US"/>
          </w:rPr>
          <w:t>’</w:t>
        </w:r>
      </w:ins>
      <w:ins w:id="5" w:date="2020-05-25T19:40:00Z" w:author="diane espaldon">
        <w:r>
          <w:rPr>
            <w:rFonts w:ascii="Times" w:hAnsi="Times"/>
            <w:sz w:val="26"/>
            <w:szCs w:val="26"/>
            <w:rtl w:val="0"/>
          </w:rPr>
          <w:t>t</w:t>
        </w:r>
      </w:ins>
      <w:r>
        <w:rPr>
          <w:rFonts w:ascii="Times" w:hAnsi="Times"/>
          <w:sz w:val="26"/>
          <w:szCs w:val="26"/>
          <w:rtl w:val="0"/>
          <w:lang w:val="en-US"/>
        </w:rPr>
        <w:t xml:space="preserve"> remember how to be that guy anymore.</w:t>
      </w:r>
      <w:r>
        <w:rPr>
          <w:rFonts w:ascii="Times" w:hAnsi="Times" w:hint="default"/>
          <w:sz w:val="26"/>
          <w:szCs w:val="26"/>
          <w:rtl w:val="0"/>
          <w:lang w:val="en-US"/>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With </w:t>
      </w:r>
      <w:r>
        <w:rPr>
          <w:rFonts w:ascii="Times" w:hAnsi="Times" w:hint="default"/>
          <w:sz w:val="26"/>
          <w:szCs w:val="26"/>
          <w:rtl w:val="0"/>
          <w:lang w:val="en-US"/>
        </w:rPr>
        <w:t>‘</w:t>
      </w:r>
      <w:r>
        <w:rPr>
          <w:rFonts w:ascii="Times" w:hAnsi="Times"/>
          <w:sz w:val="26"/>
          <w:szCs w:val="26"/>
          <w:rtl w:val="0"/>
          <w:lang w:val="en-US"/>
        </w:rPr>
        <w:t>You</w:t>
      </w:r>
      <w:r>
        <w:rPr>
          <w:rFonts w:ascii="Times" w:hAnsi="Times" w:hint="default"/>
          <w:sz w:val="26"/>
          <w:szCs w:val="26"/>
          <w:rtl w:val="0"/>
          <w:lang w:val="en-US"/>
        </w:rPr>
        <w:t>’</w:t>
      </w:r>
      <w:r>
        <w:rPr>
          <w:rFonts w:ascii="Times" w:hAnsi="Times"/>
          <w:sz w:val="26"/>
          <w:szCs w:val="26"/>
          <w:rtl w:val="0"/>
          <w:lang w:val="en-US"/>
        </w:rPr>
        <w:t>re Not Alone,</w:t>
      </w:r>
      <w:r>
        <w:rPr>
          <w:rFonts w:ascii="Times" w:hAnsi="Times" w:hint="default"/>
          <w:sz w:val="26"/>
          <w:szCs w:val="26"/>
          <w:rtl w:val="0"/>
          <w:lang w:val="en-US"/>
        </w:rPr>
        <w:t xml:space="preserve">’ </w:t>
      </w:r>
      <w:r>
        <w:rPr>
          <w:rFonts w:ascii="Times" w:hAnsi="Times"/>
          <w:sz w:val="26"/>
          <w:szCs w:val="26"/>
          <w:rtl w:val="0"/>
          <w:lang w:val="es-ES_tradnl"/>
        </w:rPr>
        <w:t>Semisonic</w:t>
      </w:r>
      <w:r>
        <w:rPr>
          <w:rFonts w:ascii="Times" w:hAnsi="Times" w:hint="default"/>
          <w:sz w:val="26"/>
          <w:szCs w:val="26"/>
          <w:rtl w:val="0"/>
          <w:lang w:val="en-US"/>
        </w:rPr>
        <w:t>’</w:t>
      </w:r>
      <w:r>
        <w:rPr>
          <w:rFonts w:ascii="Times" w:hAnsi="Times"/>
          <w:sz w:val="26"/>
          <w:szCs w:val="26"/>
          <w:rtl w:val="0"/>
          <w:lang w:val="en-US"/>
        </w:rPr>
        <w:t>s first new studio release in nearly two decades, Wilson and his bandmates have finally cracked the code, sounding more vital, more dynamic, and more like themselves than ever before. Recorded on and off over the last few years at Wilson</w:t>
      </w:r>
      <w:r>
        <w:rPr>
          <w:rFonts w:ascii="Times" w:hAnsi="Times" w:hint="default"/>
          <w:sz w:val="26"/>
          <w:szCs w:val="26"/>
          <w:rtl w:val="0"/>
          <w:lang w:val="en-US"/>
        </w:rPr>
        <w:t>’</w:t>
      </w:r>
      <w:r>
        <w:rPr>
          <w:rFonts w:ascii="Times" w:hAnsi="Times"/>
          <w:sz w:val="26"/>
          <w:szCs w:val="26"/>
          <w:rtl w:val="0"/>
          <w:lang w:val="en-US"/>
        </w:rPr>
        <w:t>s Los Angeles studio, the EP is pure Semisonic in all its ragged, rousing glory, fueled by lean arrangements and muscular performances of poignant, bittersweet, alt-rock gems. The songs here are eerily prescient, reflecting on isolation, connection, and resilience in the face of change</w:t>
      </w:r>
      <w:ins w:id="6" w:date="2020-05-25T19:41:00Z" w:author="diane espaldon">
        <w:r>
          <w:rPr>
            <w:rFonts w:ascii="Times" w:hAnsi="Times"/>
            <w:sz w:val="26"/>
            <w:szCs w:val="26"/>
            <w:rtl w:val="0"/>
          </w:rPr>
          <w:t>. T</w:t>
        </w:r>
      </w:ins>
      <w:r>
        <w:rPr>
          <w:rFonts w:ascii="Times" w:hAnsi="Times"/>
          <w:sz w:val="26"/>
          <w:szCs w:val="26"/>
          <w:rtl w:val="0"/>
          <w:lang w:val="en-US"/>
        </w:rPr>
        <w:t>hough they pre-date the current landscape of lockdowns and social distancing, they feel tailor-made for the times, mixing hope and nostalgia in equal measure. The music</w:t>
      </w:r>
      <w:r>
        <w:rPr>
          <w:rFonts w:ascii="Times" w:hAnsi="Times" w:hint="default"/>
          <w:sz w:val="26"/>
          <w:szCs w:val="26"/>
          <w:rtl w:val="0"/>
          <w:lang w:val="en-US"/>
        </w:rPr>
        <w:t>’</w:t>
      </w:r>
      <w:r>
        <w:rPr>
          <w:rFonts w:ascii="Times" w:hAnsi="Times"/>
          <w:sz w:val="26"/>
          <w:szCs w:val="26"/>
          <w:rtl w:val="0"/>
          <w:lang w:val="en-US"/>
        </w:rPr>
        <w:t>s relentless buoyancy is due in no small part to Wilson</w:t>
      </w:r>
      <w:r>
        <w:rPr>
          <w:rFonts w:ascii="Times" w:hAnsi="Times" w:hint="default"/>
          <w:sz w:val="26"/>
          <w:szCs w:val="26"/>
          <w:rtl w:val="0"/>
          <w:lang w:val="en-US"/>
        </w:rPr>
        <w:t>’</w:t>
      </w:r>
      <w:r>
        <w:rPr>
          <w:rFonts w:ascii="Times" w:hAnsi="Times"/>
          <w:sz w:val="26"/>
          <w:szCs w:val="26"/>
          <w:rtl w:val="0"/>
          <w:lang w:val="en-US"/>
        </w:rPr>
        <w:t xml:space="preserve">s profound melodic gifts, which, along with his immediately recognizable tenor, are front and center </w:t>
      </w:r>
      <w:ins w:id="7" w:date="2020-05-25T19:42:00Z" w:author="diane espaldon">
        <w:r>
          <w:rPr>
            <w:rFonts w:ascii="Times" w:hAnsi="Times"/>
            <w:sz w:val="26"/>
            <w:szCs w:val="26"/>
            <w:rtl w:val="0"/>
          </w:rPr>
          <w:t>i</w:t>
        </w:r>
      </w:ins>
      <w:r>
        <w:rPr>
          <w:rFonts w:ascii="Times" w:hAnsi="Times"/>
          <w:sz w:val="26"/>
          <w:szCs w:val="26"/>
          <w:rtl w:val="0"/>
        </w:rPr>
        <w:t xml:space="preserve">n </w:t>
      </w:r>
      <w:ins w:id="8" w:date="2020-05-25T19:42:00Z" w:author="diane espaldon">
        <w:r>
          <w:rPr>
            <w:rFonts w:ascii="Times" w:hAnsi="Times"/>
            <w:sz w:val="26"/>
            <w:szCs w:val="26"/>
            <w:rtl w:val="0"/>
            <w:lang w:val="en-US"/>
          </w:rPr>
          <w:t>these songs.</w:t>
        </w:r>
      </w:ins>
      <w:r>
        <w:rPr>
          <w:rFonts w:ascii="Times" w:hAnsi="Times"/>
          <w:sz w:val="26"/>
          <w:szCs w:val="26"/>
          <w:rtl w:val="0"/>
        </w:rPr>
        <w:t xml:space="preserve"> </w:t>
      </w:r>
      <w:ins w:id="9" w:date="2020-05-25T19:43:00Z" w:author="diane espaldon">
        <w:r>
          <w:rPr>
            <w:rFonts w:ascii="Times" w:hAnsi="Times"/>
            <w:sz w:val="26"/>
            <w:szCs w:val="26"/>
            <w:rtl w:val="0"/>
          </w:rPr>
          <w:t>B</w:t>
        </w:r>
      </w:ins>
      <w:r>
        <w:rPr>
          <w:rFonts w:ascii="Times" w:hAnsi="Times"/>
          <w:sz w:val="26"/>
          <w:szCs w:val="26"/>
          <w:rtl w:val="0"/>
          <w:lang w:val="en-US"/>
        </w:rPr>
        <w:t xml:space="preserve">ut Semisonic has always been a band in the truest sense of the word, and </w:t>
      </w:r>
      <w:r>
        <w:rPr>
          <w:rFonts w:ascii="Times" w:hAnsi="Times" w:hint="default"/>
          <w:sz w:val="26"/>
          <w:szCs w:val="26"/>
          <w:rtl w:val="0"/>
          <w:lang w:val="en-US"/>
        </w:rPr>
        <w:t>‘</w:t>
      </w:r>
      <w:r>
        <w:rPr>
          <w:rFonts w:ascii="Times" w:hAnsi="Times"/>
          <w:sz w:val="26"/>
          <w:szCs w:val="26"/>
          <w:rtl w:val="0"/>
          <w:lang w:val="en-US"/>
        </w:rPr>
        <w:t>You</w:t>
      </w:r>
      <w:r>
        <w:rPr>
          <w:rFonts w:ascii="Times" w:hAnsi="Times" w:hint="default"/>
          <w:sz w:val="26"/>
          <w:szCs w:val="26"/>
          <w:rtl w:val="0"/>
          <w:lang w:val="en-US"/>
        </w:rPr>
        <w:t>’</w:t>
      </w:r>
      <w:r>
        <w:rPr>
          <w:rFonts w:ascii="Times" w:hAnsi="Times"/>
          <w:sz w:val="26"/>
          <w:szCs w:val="26"/>
          <w:rtl w:val="0"/>
          <w:lang w:val="en-US"/>
        </w:rPr>
        <w:t>re Not Alone</w:t>
      </w:r>
      <w:r>
        <w:rPr>
          <w:rFonts w:ascii="Times" w:hAnsi="Times" w:hint="default"/>
          <w:sz w:val="26"/>
          <w:szCs w:val="26"/>
          <w:rtl w:val="0"/>
          <w:lang w:val="en-US"/>
        </w:rPr>
        <w:t xml:space="preserve">’ </w:t>
      </w:r>
      <w:r>
        <w:rPr>
          <w:rFonts w:ascii="Times" w:hAnsi="Times"/>
          <w:sz w:val="26"/>
          <w:szCs w:val="26"/>
          <w:rtl w:val="0"/>
          <w:lang w:val="en-US"/>
        </w:rPr>
        <w:t>is above all a testament to the trio</w:t>
      </w:r>
      <w:r>
        <w:rPr>
          <w:rFonts w:ascii="Times" w:hAnsi="Times" w:hint="default"/>
          <w:sz w:val="26"/>
          <w:szCs w:val="26"/>
          <w:rtl w:val="0"/>
          <w:lang w:val="en-US"/>
        </w:rPr>
        <w:t>’</w:t>
      </w:r>
      <w:r>
        <w:rPr>
          <w:rFonts w:ascii="Times" w:hAnsi="Times"/>
          <w:sz w:val="26"/>
          <w:szCs w:val="26"/>
          <w:rtl w:val="0"/>
          <w:lang w:val="en-US"/>
        </w:rPr>
        <w:t>s enduring chemistry, which has only grown more potent and self-assured with time.</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en-US"/>
        </w:rPr>
        <w:t>John and Jake and I, we</w:t>
      </w:r>
      <w:r>
        <w:rPr>
          <w:rFonts w:ascii="Times" w:hAnsi="Times" w:hint="default"/>
          <w:sz w:val="26"/>
          <w:szCs w:val="26"/>
          <w:rtl w:val="0"/>
          <w:lang w:val="en-US"/>
        </w:rPr>
        <w:t>’</w:t>
      </w:r>
      <w:r>
        <w:rPr>
          <w:rFonts w:ascii="Times" w:hAnsi="Times"/>
          <w:sz w:val="26"/>
          <w:szCs w:val="26"/>
          <w:rtl w:val="0"/>
          <w:lang w:val="en-US"/>
        </w:rPr>
        <w:t>re not chameleons</w:t>
      </w:r>
      <w:ins w:id="10" w:date="2020-05-26T13:58:00Z" w:author="Anthony D'Amato">
        <w:r>
          <w:rPr>
            <w:rFonts w:ascii="Times" w:hAnsi="Times"/>
            <w:sz w:val="26"/>
            <w:szCs w:val="26"/>
            <w:rtl w:val="0"/>
          </w:rPr>
          <w:t>,</w:t>
        </w:r>
      </w:ins>
      <w:ins w:id="11" w:date="2020-05-27T14:34:01Z" w:author="Joseph Sivick">
        <w:r>
          <w:rPr>
            <w:rFonts w:ascii="Times" w:hAnsi="Times" w:hint="default"/>
            <w:sz w:val="26"/>
            <w:szCs w:val="26"/>
            <w:rtl w:val="0"/>
            <w:lang w:val="en-US"/>
          </w:rPr>
          <w:t xml:space="preserve">” </w:t>
        </w:r>
      </w:ins>
      <w:ins w:id="12" w:date="2020-05-26T13:58:00Z" w:author="Anthony D'Amato">
        <w:del w:id="13" w:date="2020-05-27T14:33:59Z" w:author="Joseph Sivick">
          <w:r>
            <w:rPr>
              <w:rFonts w:ascii="Times" w:hAnsi="Times"/>
              <w:sz w:val="26"/>
              <w:szCs w:val="26"/>
              <w:rtl w:val="0"/>
            </w:rPr>
            <w:delText xml:space="preserve"> </w:delText>
          </w:r>
        </w:del>
      </w:ins>
      <w:ins w:id="14" w:date="2020-05-26T13:58:00Z" w:author="Anthony D'Amato">
        <w:del w:id="15" w:date="2020-05-27T14:33:59Z" w:author="Joseph Sivick">
          <w:r>
            <w:rPr>
              <w:rFonts w:ascii="Times" w:hAnsi="Times" w:hint="default"/>
              <w:sz w:val="26"/>
              <w:szCs w:val="26"/>
              <w:rtl w:val="0"/>
              <w:lang w:val="en-US"/>
            </w:rPr>
            <w:delText>“</w:delText>
          </w:r>
        </w:del>
      </w:ins>
      <w:ins w:id="16" w:date="2020-05-26T13:58:00Z" w:author="Anthony D'Amato">
        <w:r>
          <w:rPr>
            <w:rFonts w:ascii="Times" w:hAnsi="Times"/>
            <w:sz w:val="26"/>
            <w:szCs w:val="26"/>
            <w:rtl w:val="0"/>
            <w:lang w:val="en-US"/>
          </w:rPr>
          <w:t>says Wilso</w:t>
        </w:r>
      </w:ins>
      <w:r>
        <w:rPr>
          <w:rFonts w:ascii="Times" w:hAnsi="Times"/>
          <w:sz w:val="26"/>
          <w:szCs w:val="26"/>
          <w:rtl w:val="0"/>
        </w:rPr>
        <w:t>n</w:t>
      </w:r>
      <w:ins w:id="17" w:date="2020-05-25T19:44:00Z" w:author="diane espaldon">
        <w:r>
          <w:rPr>
            <w:rFonts w:ascii="Times" w:hAnsi="Times"/>
            <w:sz w:val="26"/>
            <w:szCs w:val="26"/>
            <w:rtl w:val="0"/>
          </w:rPr>
          <w:t xml:space="preserve">. </w:t>
        </w:r>
      </w:ins>
      <w:ins w:id="18" w:date="2020-05-26T13:58:00Z" w:author="Anthony D'Amato">
        <w:r>
          <w:rPr>
            <w:rFonts w:ascii="Times" w:hAnsi="Times" w:hint="default"/>
            <w:sz w:val="26"/>
            <w:szCs w:val="26"/>
            <w:rtl w:val="0"/>
            <w:lang w:val="en-US"/>
          </w:rPr>
          <w:t>“</w:t>
        </w:r>
      </w:ins>
      <w:ins w:id="19" w:date="2020-05-25T19:44:00Z" w:author="diane espaldon">
        <w:r>
          <w:rPr>
            <w:rFonts w:ascii="Times" w:hAnsi="Times"/>
            <w:sz w:val="26"/>
            <w:szCs w:val="26"/>
            <w:rtl w:val="0"/>
            <w:lang w:val="en-US"/>
          </w:rPr>
          <w:t>We ca</w:t>
        </w:r>
      </w:ins>
      <w:r>
        <w:rPr>
          <w:rFonts w:ascii="Times" w:hAnsi="Times"/>
          <w:sz w:val="26"/>
          <w:szCs w:val="26"/>
          <w:rtl w:val="0"/>
        </w:rPr>
        <w:t>n</w:t>
      </w:r>
      <w:ins w:id="20" w:date="2020-05-25T19:45:00Z" w:author="diane espaldon">
        <w:r>
          <w:rPr>
            <w:rFonts w:ascii="Times" w:hAnsi="Times" w:hint="default"/>
            <w:sz w:val="26"/>
            <w:szCs w:val="26"/>
            <w:rtl w:val="0"/>
            <w:lang w:val="en-US"/>
          </w:rPr>
          <w:t>’</w:t>
        </w:r>
      </w:ins>
      <w:ins w:id="21" w:date="2020-05-25T19:45:00Z" w:author="diane espaldon">
        <w:r>
          <w:rPr>
            <w:rFonts w:ascii="Times" w:hAnsi="Times"/>
            <w:sz w:val="26"/>
            <w:szCs w:val="26"/>
            <w:rtl w:val="0"/>
            <w:lang w:val="en-US"/>
          </w:rPr>
          <w:t>t sound like anybody else. We can only sound like ourselve</w:t>
        </w:r>
      </w:ins>
      <w:r>
        <w:rPr>
          <w:rFonts w:ascii="Times" w:hAnsi="Times"/>
          <w:sz w:val="26"/>
          <w:szCs w:val="26"/>
          <w:rtl w:val="0"/>
          <w:lang w:val="en-US"/>
        </w:rPr>
        <w:t>s. When we play together, it just immediately feels a certain way because that</w:t>
      </w:r>
      <w:r>
        <w:rPr>
          <w:rFonts w:ascii="Times" w:hAnsi="Times" w:hint="default"/>
          <w:sz w:val="26"/>
          <w:szCs w:val="26"/>
          <w:rtl w:val="0"/>
          <w:lang w:val="en-US"/>
        </w:rPr>
        <w:t>’</w:t>
      </w:r>
      <w:r>
        <w:rPr>
          <w:rFonts w:ascii="Times" w:hAnsi="Times"/>
          <w:sz w:val="26"/>
          <w:szCs w:val="26"/>
          <w:rtl w:val="0"/>
          <w:lang w:val="en-US"/>
        </w:rPr>
        <w:t>s who we are and that</w:t>
      </w:r>
      <w:r>
        <w:rPr>
          <w:rFonts w:ascii="Times" w:hAnsi="Times" w:hint="default"/>
          <w:sz w:val="26"/>
          <w:szCs w:val="26"/>
          <w:rtl w:val="0"/>
          <w:lang w:val="en-US"/>
        </w:rPr>
        <w:t>’</w:t>
      </w:r>
      <w:r>
        <w:rPr>
          <w:rFonts w:ascii="Times" w:hAnsi="Times"/>
          <w:sz w:val="26"/>
          <w:szCs w:val="26"/>
          <w:rtl w:val="0"/>
          <w:lang w:val="en-US"/>
        </w:rPr>
        <w:t>s what this band is. We</w:t>
      </w:r>
      <w:r>
        <w:rPr>
          <w:rFonts w:ascii="Times" w:hAnsi="Times" w:hint="default"/>
          <w:sz w:val="26"/>
          <w:szCs w:val="26"/>
          <w:rtl w:val="0"/>
          <w:lang w:val="en-US"/>
        </w:rPr>
        <w:t>’</w:t>
      </w:r>
      <w:r>
        <w:rPr>
          <w:rFonts w:ascii="Times" w:hAnsi="Times"/>
          <w:sz w:val="26"/>
          <w:szCs w:val="26"/>
          <w:rtl w:val="0"/>
          <w:lang w:val="en-US"/>
        </w:rPr>
        <w:t>re an ensemble, and it</w:t>
      </w:r>
      <w:r>
        <w:rPr>
          <w:rFonts w:ascii="Times" w:hAnsi="Times" w:hint="default"/>
          <w:sz w:val="26"/>
          <w:szCs w:val="26"/>
          <w:rtl w:val="0"/>
          <w:lang w:val="en-US"/>
        </w:rPr>
        <w:t>’</w:t>
      </w:r>
      <w:r>
        <w:rPr>
          <w:rFonts w:ascii="Times" w:hAnsi="Times"/>
          <w:sz w:val="26"/>
          <w:szCs w:val="26"/>
          <w:rtl w:val="0"/>
          <w:lang w:val="en-US"/>
        </w:rPr>
        <w:t>s the best ensemble I</w:t>
      </w:r>
      <w:r>
        <w:rPr>
          <w:rFonts w:ascii="Times" w:hAnsi="Times" w:hint="default"/>
          <w:sz w:val="26"/>
          <w:szCs w:val="26"/>
          <w:rtl w:val="0"/>
          <w:lang w:val="en-US"/>
        </w:rPr>
        <w:t>’</w:t>
      </w:r>
      <w:r>
        <w:rPr>
          <w:rFonts w:ascii="Times" w:hAnsi="Times"/>
          <w:sz w:val="26"/>
          <w:szCs w:val="26"/>
          <w:rtl w:val="0"/>
          <w:lang w:val="en-US"/>
        </w:rPr>
        <w:t>ve ever been a part of.</w:t>
      </w:r>
      <w:r>
        <w:rPr>
          <w:rFonts w:ascii="Times" w:hAnsi="Times" w:hint="default"/>
          <w:sz w:val="26"/>
          <w:szCs w:val="26"/>
          <w:rtl w:val="0"/>
          <w:lang w:val="en-US"/>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Born from the ashes of the influential Twin Cities band Trip Shakespeare, Semisonic first emerged to international acclaim with their 1996 debut, </w:t>
      </w:r>
      <w:r>
        <w:rPr>
          <w:rFonts w:ascii="Times" w:hAnsi="Times" w:hint="default"/>
          <w:sz w:val="26"/>
          <w:szCs w:val="26"/>
          <w:rtl w:val="0"/>
          <w:lang w:val="en-US"/>
        </w:rPr>
        <w:t>‘</w:t>
      </w:r>
      <w:r>
        <w:rPr>
          <w:rFonts w:ascii="Times" w:hAnsi="Times"/>
          <w:sz w:val="26"/>
          <w:szCs w:val="26"/>
          <w:rtl w:val="0"/>
          <w:lang w:val="en-US"/>
        </w:rPr>
        <w:t>Great Divide.</w:t>
      </w:r>
      <w:r>
        <w:rPr>
          <w:rFonts w:ascii="Times" w:hAnsi="Times" w:hint="default"/>
          <w:sz w:val="26"/>
          <w:szCs w:val="26"/>
          <w:rtl w:val="0"/>
          <w:lang w:val="en-US"/>
        </w:rPr>
        <w:t xml:space="preserve">’ </w:t>
      </w:r>
      <w:r>
        <w:rPr>
          <w:rFonts w:ascii="Times" w:hAnsi="Times"/>
          <w:sz w:val="26"/>
          <w:szCs w:val="26"/>
          <w:rtl w:val="0"/>
          <w:lang w:val="en-US"/>
        </w:rPr>
        <w:t>While the album was a critical hit (</w:t>
      </w:r>
      <w:r>
        <w:rPr>
          <w:rFonts w:ascii="Times" w:hAnsi="Times"/>
          <w:i w:val="1"/>
          <w:iCs w:val="1"/>
          <w:sz w:val="26"/>
          <w:szCs w:val="26"/>
          <w:rtl w:val="0"/>
          <w:lang w:val="en-US"/>
        </w:rPr>
        <w:t>Rolling Stone</w:t>
      </w:r>
      <w:r>
        <w:rPr>
          <w:rFonts w:ascii="Times" w:hAnsi="Times"/>
          <w:sz w:val="26"/>
          <w:szCs w:val="26"/>
          <w:rtl w:val="0"/>
          <w:lang w:val="en-US"/>
        </w:rPr>
        <w:t xml:space="preserve"> called it </w:t>
      </w:r>
      <w:r>
        <w:rPr>
          <w:rFonts w:ascii="Times" w:hAnsi="Times" w:hint="default"/>
          <w:sz w:val="26"/>
          <w:szCs w:val="26"/>
          <w:rtl w:val="0"/>
          <w:lang w:val="en-US"/>
        </w:rPr>
        <w:t>“</w:t>
      </w:r>
      <w:r>
        <w:rPr>
          <w:rFonts w:ascii="Times" w:hAnsi="Times"/>
          <w:sz w:val="26"/>
          <w:szCs w:val="26"/>
          <w:rtl w:val="0"/>
          <w:lang w:val="en-US"/>
        </w:rPr>
        <w:t>a record of simple but sparkling modern pop, rattling with power-trio vitality</w:t>
      </w:r>
      <w:r>
        <w:rPr>
          <w:rFonts w:ascii="Times" w:hAnsi="Times" w:hint="default"/>
          <w:sz w:val="26"/>
          <w:szCs w:val="26"/>
          <w:rtl w:val="0"/>
          <w:lang w:val="en-US"/>
        </w:rPr>
        <w:t>”</w:t>
      </w:r>
      <w:r>
        <w:rPr>
          <w:rFonts w:ascii="Times" w:hAnsi="Times"/>
          <w:sz w:val="26"/>
          <w:szCs w:val="26"/>
          <w:rtl w:val="0"/>
          <w:lang w:val="en-US"/>
        </w:rPr>
        <w:t>), the group</w:t>
      </w:r>
      <w:r>
        <w:rPr>
          <w:rFonts w:ascii="Times" w:hAnsi="Times" w:hint="default"/>
          <w:sz w:val="26"/>
          <w:szCs w:val="26"/>
          <w:rtl w:val="0"/>
          <w:lang w:val="en-US"/>
        </w:rPr>
        <w:t>’</w:t>
      </w:r>
      <w:r>
        <w:rPr>
          <w:rFonts w:ascii="Times" w:hAnsi="Times"/>
          <w:sz w:val="26"/>
          <w:szCs w:val="26"/>
          <w:rtl w:val="0"/>
          <w:lang w:val="en-US"/>
        </w:rPr>
        <w:t>s commercial breakthrough didn</w:t>
      </w:r>
      <w:r>
        <w:rPr>
          <w:rFonts w:ascii="Times" w:hAnsi="Times" w:hint="default"/>
          <w:sz w:val="26"/>
          <w:szCs w:val="26"/>
          <w:rtl w:val="0"/>
          <w:lang w:val="en-US"/>
        </w:rPr>
        <w:t>’</w:t>
      </w:r>
      <w:r>
        <w:rPr>
          <w:rFonts w:ascii="Times" w:hAnsi="Times"/>
          <w:sz w:val="26"/>
          <w:szCs w:val="26"/>
          <w:rtl w:val="0"/>
          <w:lang w:val="en-US"/>
        </w:rPr>
        <w:t xml:space="preserve">t arrive until the 1998 release of their sophomore album, </w:t>
      </w:r>
      <w:r>
        <w:rPr>
          <w:rFonts w:ascii="Times" w:hAnsi="Times" w:hint="default"/>
          <w:sz w:val="26"/>
          <w:szCs w:val="26"/>
          <w:rtl w:val="0"/>
          <w:lang w:val="en-US"/>
        </w:rPr>
        <w:t>‘</w:t>
      </w:r>
      <w:r>
        <w:rPr>
          <w:rFonts w:ascii="Times" w:hAnsi="Times"/>
          <w:sz w:val="26"/>
          <w:szCs w:val="26"/>
          <w:rtl w:val="0"/>
          <w:lang w:val="en-US"/>
        </w:rPr>
        <w:t>Feeling Strangely Fine,</w:t>
      </w:r>
      <w:r>
        <w:rPr>
          <w:rFonts w:ascii="Times" w:hAnsi="Times" w:hint="default"/>
          <w:sz w:val="26"/>
          <w:szCs w:val="26"/>
          <w:rtl w:val="0"/>
          <w:lang w:val="en-US"/>
        </w:rPr>
        <w:t>’</w:t>
      </w:r>
      <w:r>
        <w:rPr>
          <w:rFonts w:ascii="Times" w:hAnsi="Times"/>
          <w:sz w:val="26"/>
          <w:szCs w:val="26"/>
          <w:rtl w:val="0"/>
          <w:lang w:val="en-US"/>
        </w:rPr>
        <w:t xml:space="preserve"> which went platinum on the strength of its chart-topping lead single, </w:t>
      </w:r>
      <w:r>
        <w:rPr>
          <w:rFonts w:ascii="Times" w:hAnsi="Times" w:hint="default"/>
          <w:sz w:val="26"/>
          <w:szCs w:val="26"/>
          <w:rtl w:val="0"/>
          <w:lang w:val="en-US"/>
        </w:rPr>
        <w:t>“</w:t>
      </w:r>
      <w:r>
        <w:rPr>
          <w:rFonts w:ascii="Times" w:hAnsi="Times"/>
          <w:sz w:val="26"/>
          <w:szCs w:val="26"/>
          <w:rtl w:val="0"/>
          <w:lang w:val="en-US"/>
        </w:rPr>
        <w:t>Closing Time.</w:t>
      </w:r>
      <w:r>
        <w:rPr>
          <w:rFonts w:ascii="Times" w:hAnsi="Times" w:hint="default"/>
          <w:sz w:val="26"/>
          <w:szCs w:val="26"/>
          <w:rtl w:val="0"/>
          <w:lang w:val="en-US"/>
        </w:rPr>
        <w:t xml:space="preserve">” </w:t>
      </w:r>
      <w:r>
        <w:rPr>
          <w:rFonts w:ascii="Times" w:hAnsi="Times"/>
          <w:sz w:val="26"/>
          <w:szCs w:val="26"/>
          <w:rtl w:val="0"/>
          <w:lang w:val="en-US"/>
        </w:rPr>
        <w:t xml:space="preserve">Nominated for a GRAMMY, the track was a radio juggernaut that landed in countless film and television soundtracks and would come to define the sound of an entire decade of rock and roll.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en-US"/>
        </w:rPr>
        <w:t>We released one more album after that,</w:t>
      </w:r>
      <w:r>
        <w:rPr>
          <w:rFonts w:ascii="Times" w:hAnsi="Times" w:hint="default"/>
          <w:sz w:val="26"/>
          <w:szCs w:val="26"/>
          <w:rtl w:val="0"/>
          <w:lang w:val="en-US"/>
        </w:rPr>
        <w:t xml:space="preserve">” </w:t>
      </w:r>
      <w:r>
        <w:rPr>
          <w:rFonts w:ascii="Times" w:hAnsi="Times"/>
          <w:sz w:val="26"/>
          <w:szCs w:val="26"/>
          <w:rtl w:val="0"/>
          <w:lang w:val="en-US"/>
        </w:rPr>
        <w:t xml:space="preserve">says Wilson, </w:t>
      </w:r>
      <w:r>
        <w:rPr>
          <w:rFonts w:ascii="Times" w:hAnsi="Times" w:hint="default"/>
          <w:sz w:val="26"/>
          <w:szCs w:val="26"/>
          <w:rtl w:val="0"/>
          <w:lang w:val="en-US"/>
        </w:rPr>
        <w:t>“</w:t>
      </w:r>
      <w:r>
        <w:rPr>
          <w:rFonts w:ascii="Times" w:hAnsi="Times"/>
          <w:sz w:val="26"/>
          <w:szCs w:val="26"/>
          <w:rtl w:val="0"/>
          <w:lang w:val="en-US"/>
        </w:rPr>
        <w:t>and by the time we finished touring it, we</w:t>
      </w:r>
      <w:r>
        <w:rPr>
          <w:rFonts w:ascii="Times" w:hAnsi="Times" w:hint="default"/>
          <w:sz w:val="26"/>
          <w:szCs w:val="26"/>
          <w:rtl w:val="0"/>
          <w:lang w:val="en-US"/>
        </w:rPr>
        <w:t>’</w:t>
      </w:r>
      <w:r>
        <w:rPr>
          <w:rFonts w:ascii="Times" w:hAnsi="Times"/>
          <w:sz w:val="26"/>
          <w:szCs w:val="26"/>
          <w:rtl w:val="0"/>
          <w:lang w:val="en-US"/>
        </w:rPr>
        <w:t>d been playing together for almost ten years. We</w:t>
      </w:r>
      <w:r>
        <w:rPr>
          <w:rFonts w:ascii="Times" w:hAnsi="Times" w:hint="default"/>
          <w:sz w:val="26"/>
          <w:szCs w:val="26"/>
          <w:rtl w:val="0"/>
          <w:lang w:val="en-US"/>
        </w:rPr>
        <w:t>’</w:t>
      </w:r>
      <w:r>
        <w:rPr>
          <w:rFonts w:ascii="Times" w:hAnsi="Times"/>
          <w:sz w:val="26"/>
          <w:szCs w:val="26"/>
          <w:rtl w:val="0"/>
          <w:lang w:val="en-US"/>
        </w:rPr>
        <w:t>d shared highs and lows, joy and despair, hard slogs and victory laps, and in the end, we were just worn out.</w:t>
      </w:r>
      <w:r>
        <w:rPr>
          <w:rFonts w:ascii="Times" w:hAnsi="Times" w:hint="default"/>
          <w:sz w:val="26"/>
          <w:szCs w:val="26"/>
          <w:rtl w:val="0"/>
          <w:lang w:val="en-US"/>
        </w:rPr>
        <w:t>”</w:t>
      </w:r>
    </w:p>
    <w:p>
      <w:pPr>
        <w:pStyle w:val="Body"/>
        <w:jc w:val="both"/>
        <w:rPr>
          <w:rFonts w:ascii="Times" w:cs="Times" w:hAnsi="Times" w:eastAsia="Times"/>
          <w:sz w:val="26"/>
          <w:szCs w:val="26"/>
        </w:rPr>
      </w:pPr>
    </w:p>
    <w:p>
      <w:pPr>
        <w:pStyle w:val="Body"/>
        <w:jc w:val="both"/>
        <w:rPr>
          <w:rFonts w:ascii="Times" w:cs="Times" w:hAnsi="Times" w:eastAsia="Times"/>
          <w:b w:val="1"/>
          <w:bCs w:val="1"/>
          <w:sz w:val="26"/>
          <w:szCs w:val="26"/>
        </w:rPr>
      </w:pPr>
      <w:r>
        <w:rPr>
          <w:rFonts w:ascii="Times" w:hAnsi="Times"/>
          <w:sz w:val="26"/>
          <w:szCs w:val="26"/>
          <w:rtl w:val="0"/>
          <w:lang w:val="en-US"/>
        </w:rPr>
        <w:t xml:space="preserve">So, without ever actually breaking up, the band decided to go their separate ways. Slichter became a celebrated writer and commentator, contributing to the </w:t>
      </w:r>
      <w:r>
        <w:rPr>
          <w:rFonts w:ascii="Times" w:hAnsi="Times"/>
          <w:i w:val="1"/>
          <w:iCs w:val="1"/>
          <w:sz w:val="26"/>
          <w:szCs w:val="26"/>
          <w:rtl w:val="0"/>
          <w:lang w:val="en-US"/>
        </w:rPr>
        <w:t>New York Times</w:t>
      </w:r>
      <w:r>
        <w:rPr>
          <w:rFonts w:ascii="Times" w:hAnsi="Times"/>
          <w:sz w:val="26"/>
          <w:szCs w:val="26"/>
          <w:rtl w:val="0"/>
          <w:lang w:val="en-US"/>
        </w:rPr>
        <w:t xml:space="preserve"> and </w:t>
      </w:r>
      <w:r>
        <w:rPr>
          <w:rFonts w:ascii="Times" w:hAnsi="Times"/>
          <w:i w:val="1"/>
          <w:iCs w:val="1"/>
          <w:sz w:val="26"/>
          <w:szCs w:val="26"/>
          <w:rtl w:val="0"/>
          <w:lang w:val="de-DE"/>
        </w:rPr>
        <w:t xml:space="preserve">NPR </w:t>
      </w:r>
      <w:r>
        <w:rPr>
          <w:rFonts w:ascii="Times" w:hAnsi="Times"/>
          <w:sz w:val="26"/>
          <w:szCs w:val="26"/>
          <w:rtl w:val="0"/>
          <w:lang w:val="en-US"/>
        </w:rPr>
        <w:t xml:space="preserve">in addition to earning widespread praise for his 2004 memoir, </w:t>
      </w:r>
      <w:r>
        <w:rPr>
          <w:rFonts w:ascii="Times" w:hAnsi="Times"/>
          <w:i w:val="1"/>
          <w:iCs w:val="1"/>
          <w:sz w:val="26"/>
          <w:szCs w:val="26"/>
          <w:rtl w:val="0"/>
          <w:lang w:val="en-US"/>
        </w:rPr>
        <w:t>So You Wanna Be a Rock &amp; Roll Star</w:t>
      </w:r>
      <w:r>
        <w:rPr>
          <w:rFonts w:ascii="Times" w:hAnsi="Times"/>
          <w:sz w:val="26"/>
          <w:szCs w:val="26"/>
          <w:rtl w:val="0"/>
          <w:lang w:val="en-US"/>
        </w:rPr>
        <w:t>. He would go on to join the faculty at Sarah Lawrence, where he currently teaches creative nonfiction</w:t>
      </w:r>
      <w:ins w:id="22" w:date="2020-05-26T13:58:00Z" w:author="Anthony D'Amato">
        <w:r>
          <w:rPr>
            <w:rFonts w:ascii="Times" w:hAnsi="Times"/>
            <w:sz w:val="26"/>
            <w:szCs w:val="26"/>
            <w:rtl w:val="0"/>
          </w:rPr>
          <w:t>.</w:t>
        </w:r>
      </w:ins>
      <w:r>
        <w:rPr>
          <w:rFonts w:ascii="Times" w:hAnsi="Times"/>
          <w:sz w:val="26"/>
          <w:szCs w:val="26"/>
          <w:rtl w:val="0"/>
          <w:lang w:val="en-US"/>
        </w:rPr>
        <w:t xml:space="preserve"> Munson, meanwhile, continued to make his career in music, performing and recording regularly with a variety of bands including The Twilight Hours</w:t>
      </w:r>
      <w:ins w:id="23" w:date="2020-05-26T13:59:00Z" w:author="Anthony D'Amato">
        <w:r>
          <w:rPr>
            <w:rFonts w:ascii="Times" w:hAnsi="Times"/>
            <w:sz w:val="26"/>
            <w:szCs w:val="26"/>
            <w:rtl w:val="0"/>
          </w:rPr>
          <w:t>,</w:t>
        </w:r>
      </w:ins>
      <w:r>
        <w:rPr>
          <w:rFonts w:ascii="Times" w:hAnsi="Times"/>
          <w:sz w:val="26"/>
          <w:szCs w:val="26"/>
          <w:rtl w:val="0"/>
          <w:lang w:val="de-DE"/>
        </w:rPr>
        <w:t xml:space="preserve"> The Fragrants</w:t>
      </w:r>
      <w:ins w:id="24" w:date="2020-05-26T13:59:00Z" w:author="Anthony D'Amato">
        <w:r>
          <w:rPr>
            <w:rFonts w:ascii="Times" w:hAnsi="Times"/>
            <w:sz w:val="26"/>
            <w:szCs w:val="26"/>
            <w:rtl w:val="0"/>
            <w:lang w:val="en-US"/>
          </w:rPr>
          <w:t>, and The New Standards, whose annual holiday show has been a Minneapolis staple for the last 15 years</w:t>
        </w:r>
      </w:ins>
      <w:r>
        <w:rPr>
          <w:rFonts w:ascii="Times" w:hAnsi="Times"/>
          <w:sz w:val="26"/>
          <w:szCs w:val="26"/>
          <w:rtl w:val="0"/>
          <w:lang w:val="en-US"/>
        </w:rPr>
        <w:t xml:space="preserve">. A lifelong lover of radio, he became the Music Director for American Public Media's </w:t>
      </w:r>
      <w:r>
        <w:rPr>
          <w:rFonts w:ascii="Times" w:hAnsi="Times"/>
          <w:i w:val="1"/>
          <w:iCs w:val="1"/>
          <w:sz w:val="26"/>
          <w:szCs w:val="26"/>
          <w:rtl w:val="0"/>
          <w:lang w:val="en-US"/>
        </w:rPr>
        <w:t>WITS</w:t>
      </w:r>
      <w:r>
        <w:rPr>
          <w:rFonts w:ascii="Times" w:hAnsi="Times"/>
          <w:sz w:val="26"/>
          <w:szCs w:val="26"/>
          <w:rtl w:val="0"/>
          <w:lang w:val="en-US"/>
        </w:rPr>
        <w:t xml:space="preserve"> and could often be found guest hosting on Minnesota Public Radio's </w:t>
      </w:r>
      <w:r>
        <w:rPr>
          <w:rFonts w:ascii="Times" w:hAnsi="Times"/>
          <w:i w:val="1"/>
          <w:iCs w:val="1"/>
          <w:sz w:val="26"/>
          <w:szCs w:val="26"/>
          <w:rtl w:val="0"/>
          <w:lang w:val="en-US"/>
        </w:rPr>
        <w:t>The</w:t>
      </w:r>
      <w:ins w:id="25" w:date="2020-05-25T19:46:00Z" w:author="diane espaldon">
        <w:r>
          <w:rPr>
            <w:rFonts w:ascii="Times" w:hAnsi="Times"/>
            <w:i w:val="1"/>
            <w:iCs w:val="1"/>
            <w:sz w:val="26"/>
            <w:szCs w:val="26"/>
            <w:rtl w:val="0"/>
          </w:rPr>
          <w:t xml:space="preserve"> </w:t>
        </w:r>
      </w:ins>
      <w:r>
        <w:rPr>
          <w:rFonts w:ascii="Times" w:hAnsi="Times"/>
          <w:i w:val="1"/>
          <w:iCs w:val="1"/>
          <w:sz w:val="26"/>
          <w:szCs w:val="26"/>
          <w:rtl w:val="0"/>
          <w:lang w:val="en-US"/>
        </w:rPr>
        <w:t>Current</w:t>
      </w:r>
      <w:r>
        <w:rPr>
          <w:rFonts w:ascii="Times" w:hAnsi="Times"/>
          <w:sz w:val="26"/>
          <w:szCs w:val="26"/>
          <w:rtl w:val="0"/>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Wilson, on the other hand, moved to Los Angeles and became a first-call writer and producer, one lauded by the </w:t>
      </w:r>
      <w:r>
        <w:rPr>
          <w:rFonts w:ascii="Times" w:hAnsi="Times"/>
          <w:i w:val="1"/>
          <w:iCs w:val="1"/>
          <w:sz w:val="26"/>
          <w:szCs w:val="26"/>
          <w:rtl w:val="0"/>
          <w:lang w:val="en-US"/>
        </w:rPr>
        <w:t>LA Times</w:t>
      </w:r>
      <w:r>
        <w:rPr>
          <w:rFonts w:ascii="Times" w:hAnsi="Times"/>
          <w:sz w:val="26"/>
          <w:szCs w:val="26"/>
          <w:rtl w:val="0"/>
          <w:lang w:val="en-US"/>
        </w:rPr>
        <w:t xml:space="preserve"> as penning </w:t>
      </w:r>
      <w:r>
        <w:rPr>
          <w:rFonts w:ascii="Times" w:hAnsi="Times" w:hint="default"/>
          <w:sz w:val="26"/>
          <w:szCs w:val="26"/>
          <w:rtl w:val="0"/>
          <w:lang w:val="en-US"/>
        </w:rPr>
        <w:t>“</w:t>
      </w:r>
      <w:r>
        <w:rPr>
          <w:rFonts w:ascii="Times" w:hAnsi="Times"/>
          <w:sz w:val="26"/>
          <w:szCs w:val="26"/>
          <w:rtl w:val="0"/>
          <w:lang w:val="en-US"/>
        </w:rPr>
        <w:t>some of the era</w:t>
      </w:r>
      <w:r>
        <w:rPr>
          <w:rFonts w:ascii="Times" w:hAnsi="Times" w:hint="default"/>
          <w:sz w:val="26"/>
          <w:szCs w:val="26"/>
          <w:rtl w:val="0"/>
          <w:lang w:val="en-US"/>
        </w:rPr>
        <w:t>’</w:t>
      </w:r>
      <w:r>
        <w:rPr>
          <w:rFonts w:ascii="Times" w:hAnsi="Times"/>
          <w:sz w:val="26"/>
          <w:szCs w:val="26"/>
          <w:rtl w:val="0"/>
          <w:lang w:val="en-US"/>
        </w:rPr>
        <w:t>s great contemporary smashes.</w:t>
      </w:r>
      <w:r>
        <w:rPr>
          <w:rFonts w:ascii="Times" w:hAnsi="Times" w:hint="default"/>
          <w:sz w:val="26"/>
          <w:szCs w:val="26"/>
          <w:rtl w:val="0"/>
          <w:lang w:val="en-US"/>
        </w:rPr>
        <w:t xml:space="preserve">” </w:t>
      </w:r>
      <w:r>
        <w:rPr>
          <w:rFonts w:ascii="Times" w:hAnsi="Times"/>
          <w:sz w:val="26"/>
          <w:szCs w:val="26"/>
          <w:rtl w:val="0"/>
          <w:lang w:val="en-US"/>
        </w:rPr>
        <w:t>He took home an Album of the Year GRAMMY for Adele</w:t>
      </w:r>
      <w:r>
        <w:rPr>
          <w:rFonts w:ascii="Times" w:hAnsi="Times" w:hint="default"/>
          <w:sz w:val="26"/>
          <w:szCs w:val="26"/>
          <w:rtl w:val="0"/>
          <w:lang w:val="en-US"/>
        </w:rPr>
        <w:t>’</w:t>
      </w:r>
      <w:r>
        <w:rPr>
          <w:rFonts w:ascii="Times" w:hAnsi="Times"/>
          <w:sz w:val="26"/>
          <w:szCs w:val="26"/>
          <w:rtl w:val="0"/>
        </w:rPr>
        <w:t xml:space="preserve">s </w:t>
      </w:r>
      <w:r>
        <w:rPr>
          <w:rFonts w:ascii="Times" w:hAnsi="Times" w:hint="default"/>
          <w:sz w:val="26"/>
          <w:szCs w:val="26"/>
          <w:rtl w:val="0"/>
          <w:lang w:val="en-US"/>
        </w:rPr>
        <w:t>’</w:t>
      </w:r>
      <w:r>
        <w:rPr>
          <w:rFonts w:ascii="Times" w:hAnsi="Times"/>
          <w:sz w:val="26"/>
          <w:szCs w:val="26"/>
          <w:rtl w:val="0"/>
        </w:rPr>
        <w:t>21,</w:t>
      </w:r>
      <w:r>
        <w:rPr>
          <w:rFonts w:ascii="Times" w:hAnsi="Times" w:hint="default"/>
          <w:sz w:val="26"/>
          <w:szCs w:val="26"/>
          <w:rtl w:val="0"/>
          <w:lang w:val="en-US"/>
        </w:rPr>
        <w:t xml:space="preserve">’ </w:t>
      </w:r>
      <w:r>
        <w:rPr>
          <w:rFonts w:ascii="Times" w:hAnsi="Times"/>
          <w:sz w:val="26"/>
          <w:szCs w:val="26"/>
          <w:rtl w:val="0"/>
          <w:lang w:val="en-US"/>
        </w:rPr>
        <w:t xml:space="preserve">which featured three of his co-writes (including </w:t>
      </w:r>
      <w:r>
        <w:rPr>
          <w:rFonts w:ascii="Times" w:hAnsi="Times" w:hint="default"/>
          <w:sz w:val="26"/>
          <w:szCs w:val="26"/>
          <w:rtl w:val="0"/>
          <w:lang w:val="en-US"/>
        </w:rPr>
        <w:t>“</w:t>
      </w:r>
      <w:r>
        <w:rPr>
          <w:rFonts w:ascii="Times" w:hAnsi="Times"/>
          <w:sz w:val="26"/>
          <w:szCs w:val="26"/>
          <w:rtl w:val="0"/>
          <w:lang w:val="en-US"/>
        </w:rPr>
        <w:t>Someone Like You</w:t>
      </w:r>
      <w:r>
        <w:rPr>
          <w:rFonts w:ascii="Times" w:hAnsi="Times" w:hint="default"/>
          <w:sz w:val="26"/>
          <w:szCs w:val="26"/>
          <w:rtl w:val="0"/>
          <w:lang w:val="en-US"/>
        </w:rPr>
        <w:t>”</w:t>
      </w:r>
      <w:r>
        <w:rPr>
          <w:rFonts w:ascii="Times" w:hAnsi="Times"/>
          <w:sz w:val="26"/>
          <w:szCs w:val="26"/>
          <w:rtl w:val="0"/>
          <w:lang w:val="en-US"/>
        </w:rPr>
        <w:t xml:space="preserve">); landed a Song of the Year GRAMMY for </w:t>
      </w:r>
      <w:r>
        <w:rPr>
          <w:rFonts w:ascii="Times" w:hAnsi="Times" w:hint="default"/>
          <w:sz w:val="26"/>
          <w:szCs w:val="26"/>
          <w:rtl w:val="0"/>
          <w:lang w:val="en-US"/>
        </w:rPr>
        <w:t>“</w:t>
      </w:r>
      <w:r>
        <w:rPr>
          <w:rFonts w:ascii="Times" w:hAnsi="Times"/>
          <w:sz w:val="26"/>
          <w:szCs w:val="26"/>
          <w:rtl w:val="0"/>
          <w:lang w:val="en-US"/>
        </w:rPr>
        <w:t>Not Ready To Make Nice,</w:t>
      </w:r>
      <w:r>
        <w:rPr>
          <w:rFonts w:ascii="Times" w:hAnsi="Times" w:hint="default"/>
          <w:sz w:val="26"/>
          <w:szCs w:val="26"/>
          <w:rtl w:val="0"/>
          <w:lang w:val="en-US"/>
        </w:rPr>
        <w:t xml:space="preserve">” </w:t>
      </w:r>
      <w:r>
        <w:rPr>
          <w:rFonts w:ascii="Times" w:hAnsi="Times"/>
          <w:sz w:val="26"/>
          <w:szCs w:val="26"/>
          <w:rtl w:val="0"/>
          <w:lang w:val="en-US"/>
        </w:rPr>
        <w:t>one of six tracks he co-wrote on the Dixie Chicks</w:t>
      </w:r>
      <w:r>
        <w:rPr>
          <w:rFonts w:ascii="Times" w:hAnsi="Times" w:hint="default"/>
          <w:sz w:val="26"/>
          <w:szCs w:val="26"/>
          <w:rtl w:val="0"/>
          <w:lang w:val="en-US"/>
        </w:rPr>
        <w:t>’ ‘</w:t>
      </w:r>
      <w:r>
        <w:rPr>
          <w:rFonts w:ascii="Times" w:hAnsi="Times"/>
          <w:sz w:val="26"/>
          <w:szCs w:val="26"/>
          <w:rtl w:val="0"/>
          <w:lang w:val="en-US"/>
        </w:rPr>
        <w:t>Taking The Long Way</w:t>
      </w:r>
      <w:r>
        <w:rPr>
          <w:rFonts w:ascii="Times" w:hAnsi="Times" w:hint="default"/>
          <w:sz w:val="26"/>
          <w:szCs w:val="26"/>
          <w:rtl w:val="0"/>
          <w:lang w:val="en-US"/>
        </w:rPr>
        <w:t>’</w:t>
      </w:r>
      <w:r>
        <w:rPr>
          <w:rFonts w:ascii="Times" w:hAnsi="Times"/>
          <w:sz w:val="26"/>
          <w:szCs w:val="26"/>
          <w:rtl w:val="0"/>
          <w:lang w:val="en-US"/>
        </w:rPr>
        <w:t>; and saw songs he</w:t>
      </w:r>
      <w:r>
        <w:rPr>
          <w:rFonts w:ascii="Times" w:hAnsi="Times" w:hint="default"/>
          <w:sz w:val="26"/>
          <w:szCs w:val="26"/>
          <w:rtl w:val="0"/>
          <w:lang w:val="en-US"/>
        </w:rPr>
        <w:t>’</w:t>
      </w:r>
      <w:r>
        <w:rPr>
          <w:rFonts w:ascii="Times" w:hAnsi="Times"/>
          <w:sz w:val="26"/>
          <w:szCs w:val="26"/>
          <w:rtl w:val="0"/>
          <w:lang w:val="en-US"/>
        </w:rPr>
        <w:t xml:space="preserve">s written or co-written (including </w:t>
      </w:r>
      <w:r>
        <w:rPr>
          <w:rFonts w:ascii="Times" w:hAnsi="Times" w:hint="default"/>
          <w:sz w:val="26"/>
          <w:szCs w:val="26"/>
          <w:rtl w:val="0"/>
          <w:lang w:val="en-US"/>
        </w:rPr>
        <w:t>“</w:t>
      </w:r>
      <w:r>
        <w:rPr>
          <w:rFonts w:ascii="Times" w:hAnsi="Times"/>
          <w:sz w:val="26"/>
          <w:szCs w:val="26"/>
          <w:rtl w:val="0"/>
          <w:lang w:val="en-US"/>
        </w:rPr>
        <w:t>Water Fountain,</w:t>
      </w:r>
      <w:r>
        <w:rPr>
          <w:rFonts w:ascii="Times" w:hAnsi="Times" w:hint="default"/>
          <w:sz w:val="26"/>
          <w:szCs w:val="26"/>
          <w:rtl w:val="0"/>
          <w:lang w:val="en-US"/>
        </w:rPr>
        <w:t xml:space="preserve">” </w:t>
      </w:r>
      <w:r>
        <w:rPr>
          <w:rFonts w:ascii="Times" w:hAnsi="Times"/>
          <w:sz w:val="26"/>
          <w:szCs w:val="26"/>
          <w:rtl w:val="0"/>
          <w:lang w:val="en-US"/>
        </w:rPr>
        <w:t xml:space="preserve">his recent hit with Alec Benjamin) combine to rack up more than a </w:t>
      </w:r>
      <w:r>
        <w:rPr>
          <w:rFonts w:ascii="Times" w:hAnsi="Times"/>
          <w:i w:val="1"/>
          <w:iCs w:val="1"/>
          <w:sz w:val="26"/>
          <w:szCs w:val="26"/>
          <w:rtl w:val="0"/>
        </w:rPr>
        <w:t xml:space="preserve">billion </w:t>
      </w:r>
      <w:r>
        <w:rPr>
          <w:rFonts w:ascii="Times" w:hAnsi="Times"/>
          <w:sz w:val="26"/>
          <w:szCs w:val="26"/>
          <w:rtl w:val="0"/>
          <w:lang w:val="en-US"/>
        </w:rPr>
        <w:t>streams on Spotify. At the same time, Wilson also established himself as a critically acclaimed solo artist, releasing a series of albums under his own name that found him working in the studio with everyone from Rick Rubin and Sheryl Crow to Sara Bareilles and Nickel Creek</w:t>
      </w:r>
      <w:r>
        <w:rPr>
          <w:rFonts w:ascii="Times" w:hAnsi="Times" w:hint="default"/>
          <w:sz w:val="26"/>
          <w:szCs w:val="26"/>
          <w:rtl w:val="0"/>
          <w:lang w:val="en-US"/>
        </w:rPr>
        <w:t>’</w:t>
      </w:r>
      <w:r>
        <w:rPr>
          <w:rFonts w:ascii="Times" w:hAnsi="Times"/>
          <w:sz w:val="26"/>
          <w:szCs w:val="26"/>
          <w:rtl w:val="0"/>
          <w:lang w:val="en-US"/>
        </w:rPr>
        <w:t>s Sean and Sara Watkins. After releasing his most recent record, a reimagining of tunes he</w:t>
      </w:r>
      <w:r>
        <w:rPr>
          <w:rFonts w:ascii="Times" w:hAnsi="Times" w:hint="default"/>
          <w:sz w:val="26"/>
          <w:szCs w:val="26"/>
          <w:rtl w:val="0"/>
          <w:lang w:val="en-US"/>
        </w:rPr>
        <w:t>’</w:t>
      </w:r>
      <w:r>
        <w:rPr>
          <w:rFonts w:ascii="Times" w:hAnsi="Times"/>
          <w:sz w:val="26"/>
          <w:szCs w:val="26"/>
          <w:rtl w:val="0"/>
          <w:lang w:val="en-US"/>
        </w:rPr>
        <w:t xml:space="preserve">d written with others entitled </w:t>
      </w:r>
      <w:r>
        <w:rPr>
          <w:rFonts w:ascii="Times" w:hAnsi="Times" w:hint="default"/>
          <w:sz w:val="26"/>
          <w:szCs w:val="26"/>
          <w:rtl w:val="0"/>
          <w:lang w:val="en-US"/>
        </w:rPr>
        <w:t>‘</w:t>
      </w:r>
      <w:r>
        <w:rPr>
          <w:rFonts w:ascii="Times" w:hAnsi="Times"/>
          <w:sz w:val="26"/>
          <w:szCs w:val="26"/>
          <w:rtl w:val="0"/>
          <w:lang w:val="en-US"/>
        </w:rPr>
        <w:t>Re-Covered,</w:t>
      </w:r>
      <w:r>
        <w:rPr>
          <w:rFonts w:ascii="Times" w:hAnsi="Times" w:hint="default"/>
          <w:sz w:val="26"/>
          <w:szCs w:val="26"/>
          <w:rtl w:val="0"/>
          <w:lang w:val="en-US"/>
        </w:rPr>
        <w:t xml:space="preserve">’ </w:t>
      </w:r>
      <w:r>
        <w:rPr>
          <w:rFonts w:ascii="Times" w:hAnsi="Times"/>
          <w:sz w:val="26"/>
          <w:szCs w:val="26"/>
          <w:rtl w:val="0"/>
          <w:lang w:val="en-US"/>
        </w:rPr>
        <w:t xml:space="preserve">Wilson launched a singles series in the fall of 2018, opting to put out a new song every month in lieu of recording another traditional album.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en-US"/>
        </w:rPr>
        <w:t>Working with such a wide range of artists on top of my own solo career, I never had the luxury of getting set in my stylistic ways,</w:t>
      </w:r>
      <w:r>
        <w:rPr>
          <w:rFonts w:ascii="Times" w:hAnsi="Times" w:hint="default"/>
          <w:sz w:val="26"/>
          <w:szCs w:val="26"/>
          <w:rtl w:val="0"/>
          <w:lang w:val="en-US"/>
        </w:rPr>
        <w:t xml:space="preserve">” </w:t>
      </w:r>
      <w:r>
        <w:rPr>
          <w:rFonts w:ascii="Times" w:hAnsi="Times"/>
          <w:sz w:val="26"/>
          <w:szCs w:val="26"/>
          <w:rtl w:val="0"/>
          <w:lang w:val="en-US"/>
        </w:rPr>
        <w:t xml:space="preserve">says Wilson, who frequently shares his songwriting wisdom in the popular online series </w:t>
      </w:r>
      <w:r>
        <w:rPr>
          <w:rFonts w:ascii="Times" w:hAnsi="Times" w:hint="default"/>
          <w:sz w:val="26"/>
          <w:szCs w:val="26"/>
          <w:rtl w:val="0"/>
          <w:lang w:val="en-US"/>
        </w:rPr>
        <w:t>“</w:t>
      </w:r>
      <w:r>
        <w:rPr>
          <w:rFonts w:ascii="Times" w:hAnsi="Times"/>
          <w:sz w:val="26"/>
          <w:szCs w:val="26"/>
          <w:rtl w:val="0"/>
          <w:lang w:val="en-US"/>
        </w:rPr>
        <w:t>Words &amp; Music In 6 Seconds.</w:t>
      </w:r>
      <w:r>
        <w:rPr>
          <w:rFonts w:ascii="Times" w:hAnsi="Times" w:hint="default"/>
          <w:sz w:val="26"/>
          <w:szCs w:val="26"/>
          <w:rtl w:val="0"/>
          <w:lang w:val="en-US"/>
        </w:rPr>
        <w:t>” “</w:t>
      </w:r>
      <w:r>
        <w:rPr>
          <w:rFonts w:ascii="Times" w:hAnsi="Times"/>
          <w:sz w:val="26"/>
          <w:szCs w:val="26"/>
          <w:rtl w:val="0"/>
          <w:lang w:val="en-US"/>
        </w:rPr>
        <w:t>If I didn</w:t>
      </w:r>
      <w:r>
        <w:rPr>
          <w:rFonts w:ascii="Times" w:hAnsi="Times" w:hint="default"/>
          <w:sz w:val="26"/>
          <w:szCs w:val="26"/>
          <w:rtl w:val="0"/>
          <w:lang w:val="en-US"/>
        </w:rPr>
        <w:t>’</w:t>
      </w:r>
      <w:r>
        <w:rPr>
          <w:rFonts w:ascii="Times" w:hAnsi="Times"/>
          <w:sz w:val="26"/>
          <w:szCs w:val="26"/>
          <w:rtl w:val="0"/>
          <w:lang w:val="en-US"/>
        </w:rPr>
        <w:t xml:space="preserve">t have all these other outlets, I could imagine just keeping my </w:t>
      </w:r>
      <w:r>
        <w:rPr>
          <w:rFonts w:ascii="Times" w:hAnsi="Times" w:hint="default"/>
          <w:sz w:val="26"/>
          <w:szCs w:val="26"/>
          <w:rtl w:val="0"/>
          <w:lang w:val="en-US"/>
        </w:rPr>
        <w:t>’</w:t>
      </w:r>
      <w:r>
        <w:rPr>
          <w:rFonts w:ascii="Times" w:hAnsi="Times"/>
          <w:sz w:val="26"/>
          <w:szCs w:val="26"/>
          <w:rtl w:val="0"/>
          <w:lang w:val="en-US"/>
        </w:rPr>
        <w:t>90s alt-rock flame alive all this time through sheer isolation, but I</w:t>
      </w:r>
      <w:r>
        <w:rPr>
          <w:rFonts w:ascii="Times" w:hAnsi="Times" w:hint="default"/>
          <w:sz w:val="26"/>
          <w:szCs w:val="26"/>
          <w:rtl w:val="0"/>
          <w:lang w:val="en-US"/>
        </w:rPr>
        <w:t>’</w:t>
      </w:r>
      <w:r>
        <w:rPr>
          <w:rFonts w:ascii="Times" w:hAnsi="Times"/>
          <w:sz w:val="26"/>
          <w:szCs w:val="26"/>
          <w:rtl w:val="0"/>
          <w:lang w:val="en-US"/>
        </w:rPr>
        <w:t>ve been growing and changing through working with so many other people, just as Jake and John have.</w:t>
      </w:r>
      <w:r>
        <w:rPr>
          <w:rFonts w:ascii="Times" w:hAnsi="Times" w:hint="default"/>
          <w:sz w:val="26"/>
          <w:szCs w:val="26"/>
          <w:rtl w:val="0"/>
          <w:lang w:val="en-US"/>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All that growth and change left Wilson unsure if he could ever write for Semisonic again. Though he and his bandmates remained close and continued to periodically reunite for one-offs and charity performances, new music simply wasn</w:t>
      </w:r>
      <w:r>
        <w:rPr>
          <w:rFonts w:ascii="Times" w:hAnsi="Times" w:hint="default"/>
          <w:sz w:val="26"/>
          <w:szCs w:val="26"/>
          <w:rtl w:val="0"/>
          <w:lang w:val="en-US"/>
        </w:rPr>
        <w:t>’</w:t>
      </w:r>
      <w:r>
        <w:rPr>
          <w:rFonts w:ascii="Times" w:hAnsi="Times"/>
          <w:sz w:val="26"/>
          <w:szCs w:val="26"/>
          <w:rtl w:val="0"/>
          <w:lang w:val="en-US"/>
        </w:rPr>
        <w:t>t coming. Then, Liam Gallagher showed up.</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it-IT"/>
        </w:rPr>
        <w:t>Liam</w:t>
      </w:r>
      <w:r>
        <w:rPr>
          <w:rFonts w:ascii="Times" w:hAnsi="Times" w:hint="default"/>
          <w:sz w:val="26"/>
          <w:szCs w:val="26"/>
          <w:rtl w:val="0"/>
          <w:lang w:val="en-US"/>
        </w:rPr>
        <w:t>’</w:t>
      </w:r>
      <w:r>
        <w:rPr>
          <w:rFonts w:ascii="Times" w:hAnsi="Times"/>
          <w:sz w:val="26"/>
          <w:szCs w:val="26"/>
          <w:rtl w:val="0"/>
          <w:lang w:val="en-US"/>
        </w:rPr>
        <w:t>s one of my favorite singers ever, and I was thrilled when he came over to the house with his manager,</w:t>
      </w:r>
      <w:r>
        <w:rPr>
          <w:rFonts w:ascii="Times" w:hAnsi="Times" w:hint="default"/>
          <w:sz w:val="26"/>
          <w:szCs w:val="26"/>
          <w:rtl w:val="0"/>
          <w:lang w:val="en-US"/>
        </w:rPr>
        <w:t xml:space="preserve">” </w:t>
      </w:r>
      <w:r>
        <w:rPr>
          <w:rFonts w:ascii="Times" w:hAnsi="Times"/>
          <w:sz w:val="26"/>
          <w:szCs w:val="26"/>
          <w:rtl w:val="0"/>
          <w:lang w:val="en-US"/>
        </w:rPr>
        <w:t xml:space="preserve">says Wilson. </w:t>
      </w:r>
      <w:r>
        <w:rPr>
          <w:rFonts w:ascii="Times" w:hAnsi="Times" w:hint="default"/>
          <w:sz w:val="26"/>
          <w:szCs w:val="26"/>
          <w:rtl w:val="0"/>
          <w:lang w:val="en-US"/>
        </w:rPr>
        <w:t>“</w:t>
      </w:r>
      <w:r>
        <w:rPr>
          <w:rFonts w:ascii="Times" w:hAnsi="Times"/>
          <w:sz w:val="26"/>
          <w:szCs w:val="26"/>
          <w:rtl w:val="0"/>
          <w:lang w:val="en-US"/>
        </w:rPr>
        <w:t xml:space="preserve">They told me, </w:t>
      </w:r>
      <w:r>
        <w:rPr>
          <w:rFonts w:ascii="Times" w:hAnsi="Times" w:hint="default"/>
          <w:sz w:val="26"/>
          <w:szCs w:val="26"/>
          <w:rtl w:val="0"/>
          <w:lang w:val="en-US"/>
        </w:rPr>
        <w:t>‘</w:t>
      </w:r>
      <w:r>
        <w:rPr>
          <w:rFonts w:ascii="Times" w:hAnsi="Times"/>
          <w:sz w:val="26"/>
          <w:szCs w:val="26"/>
          <w:rtl w:val="0"/>
          <w:lang w:val="en-US"/>
        </w:rPr>
        <w:t>If you come up with any songs for Liam to sing, let us know,</w:t>
      </w:r>
      <w:r>
        <w:rPr>
          <w:rFonts w:ascii="Times" w:hAnsi="Times" w:hint="default"/>
          <w:sz w:val="26"/>
          <w:szCs w:val="26"/>
          <w:rtl w:val="0"/>
          <w:lang w:val="en-US"/>
        </w:rPr>
        <w:t xml:space="preserve">’ </w:t>
      </w:r>
      <w:r>
        <w:rPr>
          <w:rFonts w:ascii="Times" w:hAnsi="Times"/>
          <w:sz w:val="26"/>
          <w:szCs w:val="26"/>
          <w:rtl w:val="0"/>
          <w:lang w:val="en-US"/>
        </w:rPr>
        <w:t>so over the next few weeks, I wrote a bunch of tracks with him in mind. He ended up having everything he needed for his album already, but I realized that the stuff I was writing sounded a lot like Semisonic. It was this weird light bulb moment where I was able to get back in touch with my mid-90s self, and suddenly I was writing all of these Semisonic songs for the first time in decades.</w:t>
      </w:r>
      <w:r>
        <w:rPr>
          <w:rFonts w:ascii="Times" w:hAnsi="Times" w:hint="default"/>
          <w:sz w:val="26"/>
          <w:szCs w:val="26"/>
          <w:rtl w:val="0"/>
          <w:lang w:val="en-US"/>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Starting in 2017, Wilson began inviting the band to LA for sporadic recording sessions where they</w:t>
      </w:r>
      <w:r>
        <w:rPr>
          <w:rFonts w:ascii="Times" w:hAnsi="Times" w:hint="default"/>
          <w:sz w:val="26"/>
          <w:szCs w:val="26"/>
          <w:rtl w:val="0"/>
          <w:lang w:val="en-US"/>
        </w:rPr>
        <w:t>’</w:t>
      </w:r>
      <w:r>
        <w:rPr>
          <w:rFonts w:ascii="Times" w:hAnsi="Times"/>
          <w:sz w:val="26"/>
          <w:szCs w:val="26"/>
          <w:rtl w:val="0"/>
          <w:lang w:val="en-US"/>
        </w:rPr>
        <w:t>d tackle the new material raw and live in the studio. Though it had been two decades since they last recorded together, things clicked back into place almost immediately, and the trio found a productive rhythm of short but intense bursts of creative alchemy.</w:t>
      </w:r>
    </w:p>
    <w:p>
      <w:pPr>
        <w:pStyle w:val="Body"/>
        <w:jc w:val="both"/>
        <w:rPr>
          <w:rFonts w:ascii="Times" w:cs="Times" w:hAnsi="Times" w:eastAsia="Times"/>
          <w:sz w:val="26"/>
          <w:szCs w:val="26"/>
        </w:rPr>
      </w:pPr>
    </w:p>
    <w:p>
      <w:pPr>
        <w:pStyle w:val="Body"/>
        <w:shd w:val="clear" w:color="auto" w:fill="ffffff"/>
        <w:jc w:val="both"/>
        <w:rPr>
          <w:rFonts w:ascii="Times" w:cs="Times" w:hAnsi="Times" w:eastAsia="Times"/>
          <w:outline w:val="0"/>
          <w:color w:val="222222"/>
          <w:sz w:val="26"/>
          <w:szCs w:val="26"/>
          <w:u w:color="222222"/>
          <w14:textFill>
            <w14:solidFill>
              <w14:srgbClr w14:val="222222"/>
            </w14:solidFill>
          </w14:textFill>
        </w:rPr>
      </w:pPr>
      <w:r>
        <w:rPr>
          <w:rFonts w:ascii="Times" w:hAnsi="Times" w:hint="default"/>
          <w:sz w:val="26"/>
          <w:szCs w:val="26"/>
          <w:rtl w:val="0"/>
          <w:lang w:val="en-US"/>
        </w:rPr>
        <w:t>“</w:t>
      </w:r>
      <w:r>
        <w:rPr>
          <w:rFonts w:ascii="Times" w:hAnsi="Times"/>
          <w:sz w:val="26"/>
          <w:szCs w:val="26"/>
          <w:rtl w:val="0"/>
          <w:lang w:val="en-US"/>
        </w:rPr>
        <w:t>We all have our own careers and lives and families now,</w:t>
      </w:r>
      <w:r>
        <w:rPr>
          <w:rFonts w:ascii="Times" w:hAnsi="Times" w:hint="default"/>
          <w:sz w:val="26"/>
          <w:szCs w:val="26"/>
          <w:rtl w:val="0"/>
          <w:lang w:val="en-US"/>
        </w:rPr>
        <w:t xml:space="preserve">” </w:t>
      </w:r>
      <w:r>
        <w:rPr>
          <w:rFonts w:ascii="Times" w:hAnsi="Times"/>
          <w:sz w:val="26"/>
          <w:szCs w:val="26"/>
          <w:rtl w:val="0"/>
          <w:lang w:val="de-DE"/>
        </w:rPr>
        <w:t xml:space="preserve">says Slichter, </w:t>
      </w:r>
      <w:r>
        <w:rPr>
          <w:rFonts w:ascii="Times" w:hAnsi="Times" w:hint="default"/>
          <w:sz w:val="26"/>
          <w:szCs w:val="26"/>
          <w:rtl w:val="0"/>
          <w:lang w:val="en-US"/>
        </w:rPr>
        <w:t>“</w:t>
      </w:r>
      <w:r>
        <w:rPr>
          <w:rFonts w:ascii="Times" w:hAnsi="Times"/>
          <w:sz w:val="26"/>
          <w:szCs w:val="26"/>
          <w:rtl w:val="0"/>
          <w:lang w:val="it-IT"/>
        </w:rPr>
        <w:t xml:space="preserve">so </w:t>
      </w:r>
      <w:r>
        <w:rPr>
          <w:rFonts w:ascii="Times" w:hAnsi="Times"/>
          <w:outline w:val="0"/>
          <w:color w:val="222222"/>
          <w:sz w:val="26"/>
          <w:szCs w:val="26"/>
          <w:u w:color="222222"/>
          <w:rtl w:val="0"/>
          <w:lang w:val="en-US"/>
          <w14:textFill>
            <w14:solidFill>
              <w14:srgbClr w14:val="222222"/>
            </w14:solidFill>
          </w14:textFill>
        </w:rPr>
        <w:t>the constraints of our calendars enforced a kind of ruthless focus. We knew if we didn</w:t>
      </w:r>
      <w:r>
        <w:rPr>
          <w:rFonts w:ascii="Times" w:hAnsi="Times" w:hint="default"/>
          <w:outline w:val="0"/>
          <w:color w:val="222222"/>
          <w:sz w:val="26"/>
          <w:szCs w:val="26"/>
          <w:u w:color="222222"/>
          <w:rtl w:val="0"/>
          <w:lang w:val="en-US"/>
          <w14:textFill>
            <w14:solidFill>
              <w14:srgbClr w14:val="222222"/>
            </w14:solidFill>
          </w14:textFill>
        </w:rPr>
        <w:t>’</w:t>
      </w:r>
      <w:r>
        <w:rPr>
          <w:rFonts w:ascii="Times" w:hAnsi="Times"/>
          <w:outline w:val="0"/>
          <w:color w:val="222222"/>
          <w:sz w:val="26"/>
          <w:szCs w:val="26"/>
          <w:u w:color="222222"/>
          <w:rtl w:val="0"/>
          <w:lang w:val="en-US"/>
          <w14:textFill>
            <w14:solidFill>
              <w14:srgbClr w14:val="222222"/>
            </w14:solidFill>
          </w14:textFill>
        </w:rPr>
        <w:t>t figure out how to render a given song, we</w:t>
      </w:r>
      <w:r>
        <w:rPr>
          <w:rFonts w:ascii="Times" w:hAnsi="Times" w:hint="default"/>
          <w:outline w:val="0"/>
          <w:color w:val="222222"/>
          <w:sz w:val="26"/>
          <w:szCs w:val="26"/>
          <w:u w:color="222222"/>
          <w:rtl w:val="0"/>
          <w:lang w:val="en-US"/>
          <w14:textFill>
            <w14:solidFill>
              <w14:srgbClr w14:val="222222"/>
            </w14:solidFill>
          </w14:textFill>
        </w:rPr>
        <w:t>’</w:t>
      </w:r>
      <w:r>
        <w:rPr>
          <w:rFonts w:ascii="Times" w:hAnsi="Times"/>
          <w:outline w:val="0"/>
          <w:color w:val="222222"/>
          <w:sz w:val="26"/>
          <w:szCs w:val="26"/>
          <w:u w:color="222222"/>
          <w:rtl w:val="0"/>
          <w:lang w:val="en-US"/>
          <w14:textFill>
            <w14:solidFill>
              <w14:srgbClr w14:val="222222"/>
            </w14:solidFill>
          </w14:textFill>
        </w:rPr>
        <w:t>d have to wait six months to try it again.</w:t>
      </w:r>
      <w:r>
        <w:rPr>
          <w:rFonts w:ascii="Times" w:hAnsi="Times" w:hint="default"/>
          <w:outline w:val="0"/>
          <w:color w:val="222222"/>
          <w:sz w:val="26"/>
          <w:szCs w:val="26"/>
          <w:u w:color="222222"/>
          <w:rtl w:val="0"/>
          <w:lang w:val="en-US"/>
          <w14:textFill>
            <w14:solidFill>
              <w14:srgbClr w14:val="222222"/>
            </w14:solidFill>
          </w14:textFill>
        </w:rPr>
        <w:t>”</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 xml:space="preserve">That focus is </w:t>
      </w:r>
      <w:ins w:id="26" w:date="2020-05-26T14:07:00Z" w:author="Anthony D'Amato">
        <w:r>
          <w:rPr>
            <w:rFonts w:ascii="Times" w:hAnsi="Times"/>
            <w:sz w:val="26"/>
            <w:szCs w:val="26"/>
            <w:rtl w:val="0"/>
            <w:lang w:val="en-US"/>
          </w:rPr>
          <w:t xml:space="preserve">immediately </w:t>
        </w:r>
      </w:ins>
      <w:r>
        <w:rPr>
          <w:rFonts w:ascii="Times" w:hAnsi="Times"/>
          <w:sz w:val="26"/>
          <w:szCs w:val="26"/>
          <w:rtl w:val="0"/>
          <w:lang w:val="en-US"/>
        </w:rPr>
        <w:t xml:space="preserve">clear </w:t>
      </w:r>
      <w:ins w:id="27" w:date="2020-05-26T14:06:00Z" w:author="Anthony D'Amato">
        <w:r>
          <w:rPr>
            <w:rFonts w:ascii="Times" w:hAnsi="Times"/>
            <w:sz w:val="26"/>
            <w:szCs w:val="26"/>
            <w:rtl w:val="0"/>
          </w:rPr>
          <w:t>on</w:t>
        </w:r>
      </w:ins>
      <w:r>
        <w:rPr>
          <w:rFonts w:ascii="Times" w:hAnsi="Times"/>
          <w:sz w:val="26"/>
          <w:szCs w:val="26"/>
          <w:rtl w:val="0"/>
          <w:lang w:val="en-US"/>
        </w:rPr>
        <w:t xml:space="preserve"> the utterly addictive opening track, </w:t>
      </w:r>
      <w:ins w:id="28" w:date="2020-05-26T14:07:00Z" w:author="Anthony D'Amato">
        <w:r>
          <w:rPr>
            <w:rFonts w:ascii="Times" w:hAnsi="Times" w:hint="default"/>
            <w:sz w:val="26"/>
            <w:szCs w:val="26"/>
            <w:rtl w:val="0"/>
            <w:lang w:val="en-US"/>
          </w:rPr>
          <w:t>“</w:t>
        </w:r>
      </w:ins>
      <w:ins w:id="29" w:date="2020-05-26T14:07:00Z" w:author="Anthony D'Amato">
        <w:r>
          <w:rPr>
            <w:rFonts w:ascii="Times" w:hAnsi="Times"/>
            <w:sz w:val="26"/>
            <w:szCs w:val="26"/>
            <w:rtl w:val="0"/>
            <w:lang w:val="en-US"/>
          </w:rPr>
          <w:t>Yo</w:t>
        </w:r>
      </w:ins>
      <w:r>
        <w:rPr>
          <w:rFonts w:ascii="Times" w:hAnsi="Times"/>
          <w:sz w:val="26"/>
          <w:szCs w:val="26"/>
          <w:rtl w:val="0"/>
        </w:rPr>
        <w:t>u</w:t>
      </w:r>
      <w:ins w:id="30" w:date="2020-05-26T14:07:00Z" w:author="Anthony D'Amato">
        <w:r>
          <w:rPr>
            <w:rFonts w:ascii="Times" w:hAnsi="Times" w:hint="default"/>
            <w:sz w:val="26"/>
            <w:szCs w:val="26"/>
            <w:rtl w:val="0"/>
            <w:lang w:val="en-US"/>
          </w:rPr>
          <w:t>’</w:t>
        </w:r>
      </w:ins>
      <w:ins w:id="31" w:date="2020-05-26T14:07:00Z" w:author="Anthony D'Amato">
        <w:r>
          <w:rPr>
            <w:rFonts w:ascii="Times" w:hAnsi="Times"/>
            <w:sz w:val="26"/>
            <w:szCs w:val="26"/>
            <w:rtl w:val="0"/>
          </w:rPr>
          <w:t>re</w:t>
        </w:r>
      </w:ins>
      <w:r>
        <w:rPr>
          <w:rFonts w:ascii="Times" w:hAnsi="Times"/>
          <w:sz w:val="26"/>
          <w:szCs w:val="26"/>
          <w:rtl w:val="0"/>
        </w:rPr>
        <w:t xml:space="preserve"> </w:t>
      </w:r>
      <w:ins w:id="32" w:date="2020-05-26T14:07:00Z" w:author="Anthony D'Amato">
        <w:r>
          <w:rPr>
            <w:rFonts w:ascii="Times" w:hAnsi="Times"/>
            <w:sz w:val="26"/>
            <w:szCs w:val="26"/>
            <w:rtl w:val="0"/>
            <w:lang w:val="en-US"/>
          </w:rPr>
          <w:t>Not</w:t>
        </w:r>
      </w:ins>
      <w:r>
        <w:rPr>
          <w:rFonts w:ascii="Times" w:hAnsi="Times"/>
          <w:sz w:val="26"/>
          <w:szCs w:val="26"/>
          <w:rtl w:val="0"/>
        </w:rPr>
        <w:t xml:space="preserve"> </w:t>
      </w:r>
      <w:ins w:id="33" w:date="2020-05-26T14:07:00Z" w:author="Anthony D'Amato">
        <w:r>
          <w:rPr>
            <w:rFonts w:ascii="Times" w:hAnsi="Times"/>
            <w:sz w:val="26"/>
            <w:szCs w:val="26"/>
            <w:rtl w:val="0"/>
            <w:lang w:val="es-ES_tradnl"/>
          </w:rPr>
          <w:t>Alone</w:t>
        </w:r>
      </w:ins>
      <w:r>
        <w:rPr>
          <w:rFonts w:ascii="Times" w:hAnsi="Times"/>
          <w:sz w:val="26"/>
          <w:szCs w:val="26"/>
          <w:rtl w:val="0"/>
        </w:rPr>
        <w:t>.</w:t>
      </w:r>
      <w:r>
        <w:rPr>
          <w:rFonts w:ascii="Times" w:hAnsi="Times" w:hint="default"/>
          <w:sz w:val="26"/>
          <w:szCs w:val="26"/>
          <w:rtl w:val="0"/>
          <w:lang w:val="en-US"/>
        </w:rPr>
        <w:t xml:space="preserve">” </w:t>
      </w:r>
      <w:r>
        <w:rPr>
          <w:rFonts w:ascii="Times" w:hAnsi="Times"/>
          <w:sz w:val="26"/>
          <w:szCs w:val="26"/>
          <w:rtl w:val="0"/>
          <w:lang w:val="en-US"/>
        </w:rPr>
        <w:t xml:space="preserve">A moving reflection on our shared mortality and the interconnectedness of all things, the song feels like a perfect power-pop anthem for the times, and it serves as an ideal entryway into a collection that, in classic Semisonic fashion, is sweetly sad and defiantly optimistic all at once. The stirring </w:t>
      </w:r>
      <w:r>
        <w:rPr>
          <w:rFonts w:ascii="Times" w:hAnsi="Times" w:hint="default"/>
          <w:sz w:val="26"/>
          <w:szCs w:val="26"/>
          <w:rtl w:val="0"/>
          <w:lang w:val="en-US"/>
        </w:rPr>
        <w:t>“</w:t>
      </w:r>
      <w:r>
        <w:rPr>
          <w:rFonts w:ascii="Times" w:hAnsi="Times"/>
          <w:sz w:val="26"/>
          <w:szCs w:val="26"/>
          <w:rtl w:val="0"/>
          <w:lang w:val="en-US"/>
        </w:rPr>
        <w:t>All It Would Take</w:t>
      </w:r>
      <w:r>
        <w:rPr>
          <w:rFonts w:ascii="Times" w:hAnsi="Times" w:hint="default"/>
          <w:sz w:val="26"/>
          <w:szCs w:val="26"/>
          <w:rtl w:val="0"/>
          <w:lang w:val="en-US"/>
        </w:rPr>
        <w:t xml:space="preserve">” </w:t>
      </w:r>
      <w:r>
        <w:rPr>
          <w:rFonts w:ascii="Times" w:hAnsi="Times"/>
          <w:sz w:val="26"/>
          <w:szCs w:val="26"/>
          <w:rtl w:val="0"/>
          <w:lang w:val="en-US"/>
        </w:rPr>
        <w:t>embraces the power we have to shape the world around us</w:t>
      </w:r>
      <w:ins w:id="34" w:date="2020-05-25T20:07:00Z" w:author="diane espaldon">
        <w:r>
          <w:rPr>
            <w:rFonts w:ascii="Times" w:hAnsi="Times"/>
            <w:sz w:val="26"/>
            <w:szCs w:val="26"/>
            <w:rtl w:val="0"/>
            <w:lang w:val="en-US"/>
          </w:rPr>
          <w:t>, while t</w:t>
        </w:r>
      </w:ins>
      <w:r>
        <w:rPr>
          <w:rFonts w:ascii="Times" w:hAnsi="Times"/>
          <w:sz w:val="26"/>
          <w:szCs w:val="26"/>
          <w:rtl w:val="0"/>
          <w:lang w:val="de-DE"/>
        </w:rPr>
        <w:t xml:space="preserve">he grungy </w:t>
      </w:r>
      <w:r>
        <w:rPr>
          <w:rFonts w:ascii="Times" w:hAnsi="Times" w:hint="default"/>
          <w:sz w:val="26"/>
          <w:szCs w:val="26"/>
          <w:rtl w:val="0"/>
          <w:lang w:val="en-US"/>
        </w:rPr>
        <w:t>“</w:t>
      </w:r>
      <w:r>
        <w:rPr>
          <w:rFonts w:ascii="Times" w:hAnsi="Times"/>
          <w:sz w:val="26"/>
          <w:szCs w:val="26"/>
          <w:rtl w:val="0"/>
          <w:lang w:val="en-US"/>
        </w:rPr>
        <w:t>Lightning</w:t>
      </w:r>
      <w:r>
        <w:rPr>
          <w:rFonts w:ascii="Times" w:hAnsi="Times" w:hint="default"/>
          <w:sz w:val="26"/>
          <w:szCs w:val="26"/>
          <w:rtl w:val="0"/>
          <w:lang w:val="en-US"/>
        </w:rPr>
        <w:t xml:space="preserve">” </w:t>
      </w:r>
      <w:r>
        <w:rPr>
          <w:rFonts w:ascii="Times" w:hAnsi="Times"/>
          <w:sz w:val="26"/>
          <w:szCs w:val="26"/>
          <w:rtl w:val="0"/>
          <w:lang w:val="en-US"/>
        </w:rPr>
        <w:t>chases the singular high of human contact</w:t>
      </w:r>
      <w:ins w:id="35" w:date="2020-05-25T19:54:00Z" w:author="diane espaldon">
        <w:r>
          <w:rPr>
            <w:rFonts w:ascii="Times" w:hAnsi="Times"/>
            <w:sz w:val="26"/>
            <w:szCs w:val="26"/>
            <w:rtl w:val="0"/>
          </w:rPr>
          <w:t>.</w:t>
        </w:r>
      </w:ins>
      <w:r>
        <w:rPr>
          <w:rFonts w:ascii="Times" w:hAnsi="Times" w:hint="default"/>
          <w:sz w:val="26"/>
          <w:szCs w:val="26"/>
          <w:rtl w:val="0"/>
          <w:lang w:val="en-US"/>
        </w:rPr>
        <w:t xml:space="preserve">  “</w:t>
      </w:r>
      <w:r>
        <w:rPr>
          <w:rFonts w:ascii="Times" w:hAnsi="Times"/>
          <w:sz w:val="26"/>
          <w:szCs w:val="26"/>
          <w:rtl w:val="0"/>
          <w:lang w:val="de-DE"/>
        </w:rPr>
        <w:t>Don</w:t>
      </w:r>
      <w:r>
        <w:rPr>
          <w:rFonts w:ascii="Times" w:hAnsi="Times" w:hint="default"/>
          <w:sz w:val="26"/>
          <w:szCs w:val="26"/>
          <w:rtl w:val="0"/>
          <w:lang w:val="en-US"/>
        </w:rPr>
        <w:t>’</w:t>
      </w:r>
      <w:r>
        <w:rPr>
          <w:rFonts w:ascii="Times" w:hAnsi="Times"/>
          <w:sz w:val="26"/>
          <w:szCs w:val="26"/>
          <w:rtl w:val="0"/>
          <w:lang w:val="en-US"/>
        </w:rPr>
        <w:t>t Make Up Your Mind</w:t>
      </w:r>
      <w:r>
        <w:rPr>
          <w:rFonts w:ascii="Times" w:hAnsi="Times" w:hint="default"/>
          <w:sz w:val="26"/>
          <w:szCs w:val="26"/>
          <w:rtl w:val="0"/>
          <w:lang w:val="en-US"/>
        </w:rPr>
        <w:t xml:space="preserve">” </w:t>
      </w:r>
      <w:r>
        <w:rPr>
          <w:rFonts w:ascii="Times" w:hAnsi="Times"/>
          <w:sz w:val="26"/>
          <w:szCs w:val="26"/>
          <w:rtl w:val="0"/>
          <w:lang w:val="en-US"/>
        </w:rPr>
        <w:t>desperately reaches into the void for a hand to hold</w:t>
      </w:r>
      <w:ins w:id="36" w:date="2020-05-26T14:09:00Z" w:author="Anthony D'Amato">
        <w:r>
          <w:rPr>
            <w:rFonts w:ascii="Times" w:hAnsi="Times"/>
            <w:sz w:val="26"/>
            <w:szCs w:val="26"/>
            <w:rtl w:val="0"/>
            <w:lang w:val="en-US"/>
          </w:rPr>
          <w:t>, while</w:t>
        </w:r>
      </w:ins>
      <w:r>
        <w:rPr>
          <w:rFonts w:ascii="Times" w:hAnsi="Times"/>
          <w:sz w:val="26"/>
          <w:szCs w:val="26"/>
          <w:rtl w:val="0"/>
        </w:rPr>
        <w:t xml:space="preserve"> </w:t>
      </w:r>
      <w:ins w:id="37" w:date="2020-05-25T19:55:00Z" w:author="diane espaldon">
        <w:r>
          <w:rPr>
            <w:rFonts w:ascii="Times" w:hAnsi="Times" w:hint="default"/>
            <w:sz w:val="26"/>
            <w:szCs w:val="26"/>
            <w:rtl w:val="0"/>
            <w:lang w:val="en-US"/>
          </w:rPr>
          <w:t>“</w:t>
        </w:r>
      </w:ins>
      <w:ins w:id="38" w:date="2020-05-25T19:55:00Z" w:author="diane espaldon">
        <w:r>
          <w:rPr>
            <w:rFonts w:ascii="Times" w:hAnsi="Times"/>
            <w:sz w:val="26"/>
            <w:szCs w:val="26"/>
            <w:rtl w:val="0"/>
            <w:lang w:val="fr-FR"/>
          </w:rPr>
          <w:t>Basement Tape</w:t>
        </w:r>
      </w:ins>
      <w:r>
        <w:rPr>
          <w:rFonts w:ascii="Times" w:hAnsi="Times"/>
          <w:sz w:val="26"/>
          <w:szCs w:val="26"/>
          <w:rtl w:val="0"/>
        </w:rPr>
        <w:t>s</w:t>
      </w:r>
      <w:ins w:id="39" w:date="2020-05-25T19:55:00Z" w:author="diane espaldon">
        <w:r>
          <w:rPr>
            <w:rFonts w:ascii="Times" w:hAnsi="Times" w:hint="default"/>
            <w:sz w:val="26"/>
            <w:szCs w:val="26"/>
            <w:rtl w:val="0"/>
            <w:lang w:val="en-US"/>
          </w:rPr>
          <w:t>”</w:t>
        </w:r>
      </w:ins>
      <w:ins w:id="40" w:date="2020-05-25T19:55:00Z" w:author="diane espaldon">
        <w:r>
          <w:rPr>
            <w:rFonts w:ascii="Times" w:hAnsi="Times"/>
            <w:sz w:val="26"/>
            <w:szCs w:val="26"/>
            <w:rtl w:val="0"/>
          </w:rPr>
          <w:t xml:space="preserve"> </w:t>
        </w:r>
      </w:ins>
      <w:r>
        <w:rPr>
          <w:rFonts w:ascii="Times" w:hAnsi="Times"/>
          <w:sz w:val="26"/>
          <w:szCs w:val="26"/>
          <w:rtl w:val="0"/>
          <w:lang w:val="en-US"/>
        </w:rPr>
        <w:t>look</w:t>
      </w:r>
      <w:ins w:id="41" w:date="2020-05-25T19:55:00Z" w:author="diane espaldon">
        <w:r>
          <w:rPr>
            <w:rFonts w:ascii="Times" w:hAnsi="Times"/>
            <w:sz w:val="26"/>
            <w:szCs w:val="26"/>
            <w:rtl w:val="0"/>
          </w:rPr>
          <w:t>s</w:t>
        </w:r>
      </w:ins>
      <w:r>
        <w:rPr>
          <w:rFonts w:ascii="Times" w:hAnsi="Times"/>
          <w:sz w:val="26"/>
          <w:szCs w:val="26"/>
          <w:rtl w:val="0"/>
          <w:lang w:val="en-US"/>
        </w:rPr>
        <w:t xml:space="preserve"> back on the carefree camaraderie of the of the band</w:t>
      </w:r>
      <w:r>
        <w:rPr>
          <w:rFonts w:ascii="Times" w:hAnsi="Times" w:hint="default"/>
          <w:sz w:val="26"/>
          <w:szCs w:val="26"/>
          <w:rtl w:val="0"/>
          <w:lang w:val="en-US"/>
        </w:rPr>
        <w:t>’</w:t>
      </w:r>
      <w:r>
        <w:rPr>
          <w:rFonts w:ascii="Times" w:hAnsi="Times"/>
          <w:sz w:val="26"/>
          <w:szCs w:val="26"/>
          <w:rtl w:val="0"/>
          <w:lang w:val="en-US"/>
        </w:rPr>
        <w:t>s early days</w:t>
      </w:r>
      <w:ins w:id="42" w:date="2020-05-25T19:55:00Z" w:author="diane espaldon">
        <w:r>
          <w:rPr>
            <w:rFonts w:ascii="Times" w:hAnsi="Times"/>
            <w:sz w:val="26"/>
            <w:szCs w:val="26"/>
            <w:rtl w:val="0"/>
          </w:rPr>
          <w:t xml:space="preserve">. </w:t>
        </w:r>
      </w:ins>
      <w:r>
        <w:rPr>
          <w:rFonts w:ascii="Times" w:hAnsi="Times" w:hint="default"/>
          <w:sz w:val="26"/>
          <w:szCs w:val="26"/>
          <w:rtl w:val="0"/>
          <w:lang w:val="en-US"/>
        </w:rPr>
        <w:t>“</w:t>
      </w:r>
      <w:r>
        <w:rPr>
          <w:rFonts w:ascii="Times" w:hAnsi="Times"/>
          <w:sz w:val="26"/>
          <w:szCs w:val="26"/>
          <w:rtl w:val="0"/>
          <w:lang w:val="en-US"/>
        </w:rPr>
        <w:t>So we tool down to Kansas City to sleep on a sofa,</w:t>
      </w:r>
      <w:r>
        <w:rPr>
          <w:rFonts w:ascii="Times" w:hAnsi="Times" w:hint="default"/>
          <w:sz w:val="26"/>
          <w:szCs w:val="26"/>
          <w:rtl w:val="0"/>
          <w:lang w:val="en-US"/>
        </w:rPr>
        <w:t xml:space="preserve">” </w:t>
      </w:r>
      <w:r>
        <w:rPr>
          <w:rFonts w:ascii="Times" w:hAnsi="Times"/>
          <w:sz w:val="26"/>
          <w:szCs w:val="26"/>
          <w:rtl w:val="0"/>
          <w:lang w:val="en-US"/>
        </w:rPr>
        <w:t xml:space="preserve">Wilson sings, </w:t>
      </w:r>
      <w:r>
        <w:rPr>
          <w:rFonts w:ascii="Times" w:hAnsi="Times" w:hint="default"/>
          <w:sz w:val="26"/>
          <w:szCs w:val="26"/>
          <w:rtl w:val="0"/>
          <w:lang w:val="en-US"/>
        </w:rPr>
        <w:t>“</w:t>
      </w:r>
      <w:r>
        <w:rPr>
          <w:rFonts w:ascii="Times" w:hAnsi="Times"/>
          <w:sz w:val="26"/>
          <w:szCs w:val="26"/>
          <w:rtl w:val="0"/>
          <w:lang w:val="en-US"/>
        </w:rPr>
        <w:t>and we</w:t>
      </w:r>
      <w:r>
        <w:rPr>
          <w:rFonts w:ascii="Times" w:hAnsi="Times" w:hint="default"/>
          <w:sz w:val="26"/>
          <w:szCs w:val="26"/>
          <w:rtl w:val="0"/>
          <w:lang w:val="en-US"/>
        </w:rPr>
        <w:t>’</w:t>
      </w:r>
      <w:r>
        <w:rPr>
          <w:rFonts w:ascii="Times" w:hAnsi="Times"/>
          <w:sz w:val="26"/>
          <w:szCs w:val="26"/>
          <w:rtl w:val="0"/>
          <w:lang w:val="en-US"/>
        </w:rPr>
        <w:t>re cool temporarily cos we</w:t>
      </w:r>
      <w:r>
        <w:rPr>
          <w:rFonts w:ascii="Times" w:hAnsi="Times" w:hint="default"/>
          <w:sz w:val="26"/>
          <w:szCs w:val="26"/>
          <w:rtl w:val="0"/>
          <w:lang w:val="en-US"/>
        </w:rPr>
        <w:t>’</w:t>
      </w:r>
      <w:r>
        <w:rPr>
          <w:rFonts w:ascii="Times" w:hAnsi="Times"/>
          <w:sz w:val="26"/>
          <w:szCs w:val="26"/>
          <w:rtl w:val="0"/>
          <w:lang w:val="en-US"/>
        </w:rPr>
        <w:t>re from Minnesota.</w:t>
      </w:r>
      <w:r>
        <w:rPr>
          <w:rFonts w:ascii="Times" w:hAnsi="Times" w:hint="default"/>
          <w:sz w:val="26"/>
          <w:szCs w:val="26"/>
          <w:rtl w:val="0"/>
          <w:lang w:val="en-US"/>
        </w:rPr>
        <w:t xml:space="preserve">” </w:t>
      </w:r>
      <w:r>
        <w:rPr>
          <w:rFonts w:ascii="Times" w:hAnsi="Times"/>
          <w:sz w:val="26"/>
          <w:szCs w:val="26"/>
          <w:rtl w:val="0"/>
          <w:lang w:val="en-US"/>
        </w:rPr>
        <w:t>It</w:t>
      </w:r>
      <w:r>
        <w:rPr>
          <w:rFonts w:ascii="Times" w:hAnsi="Times" w:hint="default"/>
          <w:sz w:val="26"/>
          <w:szCs w:val="26"/>
          <w:rtl w:val="0"/>
          <w:lang w:val="en-US"/>
        </w:rPr>
        <w:t>’</w:t>
      </w:r>
      <w:r>
        <w:rPr>
          <w:rFonts w:ascii="Times" w:hAnsi="Times"/>
          <w:sz w:val="26"/>
          <w:szCs w:val="26"/>
          <w:rtl w:val="0"/>
          <w:lang w:val="en-US"/>
        </w:rPr>
        <w:t>s a fond, playful recounting of a time that</w:t>
      </w:r>
      <w:ins w:id="43" w:date="2020-05-25T19:57:00Z" w:author="diane espaldon">
        <w:r>
          <w:rPr>
            <w:rFonts w:ascii="Times" w:hAnsi="Times"/>
            <w:sz w:val="26"/>
            <w:szCs w:val="26"/>
            <w:rtl w:val="0"/>
            <w:lang w:val="en-US"/>
          </w:rPr>
          <w:t xml:space="preserve"> seems impossibly simpl</w:t>
        </w:r>
      </w:ins>
      <w:r>
        <w:rPr>
          <w:rFonts w:ascii="Times" w:hAnsi="Times"/>
          <w:sz w:val="26"/>
          <w:szCs w:val="26"/>
          <w:rtl w:val="0"/>
          <w:lang w:val="en-US"/>
        </w:rPr>
        <w:t>e in retrospect, a welcome reminder that no matter where we go or how much things change, the bonds of love and friendship endure.</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hint="default"/>
          <w:sz w:val="26"/>
          <w:szCs w:val="26"/>
          <w:rtl w:val="0"/>
          <w:lang w:val="en-US"/>
        </w:rPr>
        <w:t>“</w:t>
      </w:r>
      <w:r>
        <w:rPr>
          <w:rFonts w:ascii="Times" w:hAnsi="Times"/>
          <w:sz w:val="26"/>
          <w:szCs w:val="26"/>
          <w:rtl w:val="0"/>
          <w:lang w:val="en-US"/>
        </w:rPr>
        <w:t>I think these songs have a really important and relevant story to tell,</w:t>
      </w:r>
      <w:r>
        <w:rPr>
          <w:rFonts w:ascii="Times" w:hAnsi="Times" w:hint="default"/>
          <w:sz w:val="26"/>
          <w:szCs w:val="26"/>
          <w:rtl w:val="0"/>
          <w:lang w:val="en-US"/>
        </w:rPr>
        <w:t xml:space="preserve">” </w:t>
      </w:r>
      <w:r>
        <w:rPr>
          <w:rFonts w:ascii="Times" w:hAnsi="Times"/>
          <w:sz w:val="26"/>
          <w:szCs w:val="26"/>
          <w:rtl w:val="0"/>
          <w:lang w:val="en-US"/>
        </w:rPr>
        <w:t xml:space="preserve">says Munson. </w:t>
      </w:r>
      <w:r>
        <w:rPr>
          <w:rFonts w:ascii="Times" w:hAnsi="Times" w:hint="default"/>
          <w:sz w:val="26"/>
          <w:szCs w:val="26"/>
          <w:rtl w:val="0"/>
          <w:lang w:val="en-US"/>
        </w:rPr>
        <w:t>“</w:t>
      </w:r>
      <w:r>
        <w:rPr>
          <w:rFonts w:ascii="Times" w:hAnsi="Times"/>
          <w:sz w:val="26"/>
          <w:szCs w:val="26"/>
          <w:rtl w:val="0"/>
          <w:lang w:val="en-US"/>
        </w:rPr>
        <w:t>They embody this spirit of optimism about the possibility we can offer each other in times of hardship and struggle. I</w:t>
      </w:r>
      <w:r>
        <w:rPr>
          <w:rFonts w:ascii="Times" w:hAnsi="Times" w:hint="default"/>
          <w:sz w:val="26"/>
          <w:szCs w:val="26"/>
          <w:rtl w:val="0"/>
          <w:lang w:val="en-US"/>
        </w:rPr>
        <w:t>’</w:t>
      </w:r>
      <w:r>
        <w:rPr>
          <w:rFonts w:ascii="Times" w:hAnsi="Times"/>
          <w:sz w:val="26"/>
          <w:szCs w:val="26"/>
          <w:rtl w:val="0"/>
          <w:lang w:val="en-US"/>
        </w:rPr>
        <w:t>ve always believed that a Semisonic song is one that gives you hope, one that sends you out into the night happy, one that leaves you feeling more connected to whatever it is that makes you human, and that</w:t>
      </w:r>
      <w:r>
        <w:rPr>
          <w:rFonts w:ascii="Times" w:hAnsi="Times" w:hint="default"/>
          <w:sz w:val="26"/>
          <w:szCs w:val="26"/>
          <w:rtl w:val="0"/>
          <w:lang w:val="en-US"/>
        </w:rPr>
        <w:t>’</w:t>
      </w:r>
      <w:r>
        <w:rPr>
          <w:rFonts w:ascii="Times" w:hAnsi="Times"/>
          <w:sz w:val="26"/>
          <w:szCs w:val="26"/>
          <w:rtl w:val="0"/>
          <w:lang w:val="en-US"/>
        </w:rPr>
        <w:t>s something we need now more than ever.</w:t>
      </w:r>
      <w:r>
        <w:rPr>
          <w:rFonts w:ascii="Times" w:hAnsi="Times" w:hint="default"/>
          <w:sz w:val="26"/>
          <w:szCs w:val="26"/>
          <w:rtl w:val="0"/>
          <w:lang w:val="en-US"/>
        </w:rPr>
        <w:t xml:space="preserve">” </w:t>
      </w:r>
    </w:p>
    <w:p>
      <w:pPr>
        <w:pStyle w:val="Body"/>
        <w:jc w:val="both"/>
        <w:rPr>
          <w:rFonts w:ascii="Times" w:cs="Times" w:hAnsi="Times" w:eastAsia="Times"/>
          <w:sz w:val="26"/>
          <w:szCs w:val="26"/>
        </w:rPr>
      </w:pPr>
    </w:p>
    <w:p>
      <w:pPr>
        <w:pStyle w:val="Body"/>
        <w:jc w:val="both"/>
        <w:rPr>
          <w:rFonts w:ascii="Times" w:cs="Times" w:hAnsi="Times" w:eastAsia="Times"/>
          <w:sz w:val="26"/>
          <w:szCs w:val="26"/>
        </w:rPr>
      </w:pPr>
      <w:r>
        <w:rPr>
          <w:rFonts w:ascii="Times" w:hAnsi="Times"/>
          <w:sz w:val="26"/>
          <w:szCs w:val="26"/>
          <w:rtl w:val="0"/>
          <w:lang w:val="en-US"/>
        </w:rPr>
        <w:t>Life may be strange and the future uncertain, but with Semisonic back in action, one thing</w:t>
      </w:r>
      <w:r>
        <w:rPr>
          <w:rFonts w:ascii="Times" w:hAnsi="Times" w:hint="default"/>
          <w:sz w:val="26"/>
          <w:szCs w:val="26"/>
          <w:rtl w:val="0"/>
          <w:lang w:val="en-US"/>
        </w:rPr>
        <w:t>’</w:t>
      </w:r>
      <w:r>
        <w:rPr>
          <w:rFonts w:ascii="Times" w:hAnsi="Times"/>
          <w:sz w:val="26"/>
          <w:szCs w:val="26"/>
          <w:rtl w:val="0"/>
          <w:lang w:val="en-US"/>
        </w:rPr>
        <w:t>s for sure: you</w:t>
      </w:r>
      <w:r>
        <w:rPr>
          <w:rFonts w:ascii="Times" w:hAnsi="Times" w:hint="default"/>
          <w:sz w:val="26"/>
          <w:szCs w:val="26"/>
          <w:rtl w:val="0"/>
          <w:lang w:val="en-US"/>
        </w:rPr>
        <w:t>’</w:t>
      </w:r>
      <w:r>
        <w:rPr>
          <w:rFonts w:ascii="Times" w:hAnsi="Times"/>
          <w:sz w:val="26"/>
          <w:szCs w:val="26"/>
          <w:rtl w:val="0"/>
          <w:lang w:val="en-US"/>
        </w:rPr>
        <w:t>re not alone. None of us are.</w:t>
      </w:r>
    </w:p>
    <w:p>
      <w:pPr>
        <w:pStyle w:val="Body"/>
        <w:jc w:val="both"/>
        <w:rPr>
          <w:rFonts w:ascii="Times" w:cs="Times" w:hAnsi="Times" w:eastAsia="Times"/>
          <w:sz w:val="26"/>
          <w:szCs w:val="26"/>
        </w:rPr>
      </w:pPr>
    </w:p>
    <w:p>
      <w:pPr>
        <w:pStyle w:val="Body"/>
        <w:jc w:val="both"/>
        <w:rPr>
          <w:rFonts w:ascii="Times" w:cs="Times" w:hAnsi="Times" w:eastAsia="Times"/>
          <w:sz w:val="26"/>
          <w:szCs w:val="26"/>
        </w:rPr>
      </w:pPr>
    </w:p>
    <w:p>
      <w:pPr>
        <w:pStyle w:val="Body"/>
        <w:jc w:val="both"/>
        <w:rPr>
          <w:rFonts w:ascii="Times" w:cs="Times" w:hAnsi="Times" w:eastAsia="Times"/>
          <w:sz w:val="26"/>
          <w:szCs w:val="26"/>
        </w:rPr>
      </w:pPr>
    </w:p>
    <w:p>
      <w:pPr>
        <w:pStyle w:val="Body"/>
        <w:jc w:val="both"/>
        <w:rPr>
          <w:rFonts w:ascii="Times" w:cs="Times" w:hAnsi="Times" w:eastAsia="Times"/>
          <w:sz w:val="26"/>
          <w:szCs w:val="26"/>
        </w:rPr>
      </w:pPr>
    </w:p>
    <w:p>
      <w:pPr>
        <w:pStyle w:val="Body"/>
        <w:jc w:val="both"/>
        <w:rPr>
          <w:rFonts w:ascii="Times" w:cs="Times" w:hAnsi="Times" w:eastAsia="Times"/>
          <w:b w:val="1"/>
          <w:bCs w:val="1"/>
          <w:sz w:val="26"/>
          <w:szCs w:val="26"/>
        </w:rPr>
      </w:pPr>
    </w:p>
    <w:p>
      <w:pPr>
        <w:pStyle w:val="Body"/>
        <w:jc w:val="both"/>
        <w:rPr>
          <w:rFonts w:ascii="Times" w:cs="Times" w:hAnsi="Times" w:eastAsia="Times"/>
          <w:b w:val="1"/>
          <w:bCs w:val="1"/>
          <w:sz w:val="26"/>
          <w:szCs w:val="26"/>
        </w:rPr>
      </w:pPr>
    </w:p>
    <w:p>
      <w:pPr>
        <w:pStyle w:val="Body"/>
        <w:jc w:val="both"/>
        <w:rPr>
          <w:rFonts w:ascii="Times" w:cs="Times" w:hAnsi="Times" w:eastAsia="Times"/>
          <w:b w:val="1"/>
          <w:bCs w:val="1"/>
          <w:sz w:val="26"/>
          <w:szCs w:val="26"/>
        </w:rPr>
      </w:pPr>
    </w:p>
    <w:p>
      <w:pPr>
        <w:pStyle w:val="Body"/>
        <w:jc w:val="both"/>
        <w:rPr>
          <w:rFonts w:ascii="Times" w:cs="Times" w:hAnsi="Times" w:eastAsia="Times"/>
          <w:b w:val="1"/>
          <w:bCs w:val="1"/>
          <w:sz w:val="26"/>
          <w:szCs w:val="26"/>
        </w:rPr>
      </w:pPr>
    </w:p>
    <w:p>
      <w:pPr>
        <w:pStyle w:val="Body"/>
        <w:jc w:val="both"/>
        <w:rPr>
          <w:rFonts w:ascii="Times" w:cs="Times" w:hAnsi="Times" w:eastAsia="Times"/>
          <w:b w:val="1"/>
          <w:bCs w:val="1"/>
          <w:sz w:val="26"/>
          <w:szCs w:val="26"/>
        </w:rPr>
      </w:pPr>
    </w:p>
    <w:p>
      <w:pPr>
        <w:pStyle w:val="Body"/>
        <w:jc w:val="both"/>
      </w:pPr>
      <w:r>
        <w:rPr>
          <w:rFonts w:ascii="Times" w:cs="Times" w:hAnsi="Times" w:eastAsia="Times"/>
          <w:b w:val="1"/>
          <w:bCs w:val="1"/>
          <w:sz w:val="26"/>
          <w:szCs w:val="26"/>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